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44B0" w14:textId="77777777" w:rsidR="00A95673" w:rsidRPr="008F5885" w:rsidRDefault="008F5885" w:rsidP="00D92A81">
      <w:pPr>
        <w:pStyle w:val="Heading2"/>
        <w:numPr>
          <w:ilvl w:val="0"/>
          <w:numId w:val="0"/>
        </w:numPr>
        <w:jc w:val="center"/>
        <w:rPr>
          <w:rStyle w:val="Strong"/>
        </w:rPr>
      </w:pPr>
      <w:bookmarkStart w:id="0" w:name="_Toc67755726"/>
      <w:r w:rsidRPr="008F5885">
        <w:rPr>
          <w:rStyle w:val="Strong"/>
        </w:rPr>
        <w:t>CMB Program</w:t>
      </w:r>
      <w:r w:rsidR="00D92A81" w:rsidRPr="008F5885">
        <w:rPr>
          <w:rStyle w:val="Strong"/>
        </w:rPr>
        <w:t xml:space="preserve"> Preliminary Exam Evaluation</w:t>
      </w:r>
    </w:p>
    <w:tbl>
      <w:tblPr>
        <w:tblStyle w:val="TableGrid"/>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D9D9D9" w:themeFill="background1" w:themeFillShade="D9"/>
        <w:tblLayout w:type="fixed"/>
        <w:tblLook w:val="01E0" w:firstRow="1" w:lastRow="1" w:firstColumn="1" w:lastColumn="1" w:noHBand="0" w:noVBand="0"/>
      </w:tblPr>
      <w:tblGrid>
        <w:gridCol w:w="9540"/>
      </w:tblGrid>
      <w:tr w:rsidR="00067585" w:rsidRPr="008F5885" w14:paraId="577D9260" w14:textId="77777777">
        <w:trPr>
          <w:trHeight w:val="25"/>
          <w:jc w:val="center"/>
        </w:trPr>
        <w:tc>
          <w:tcPr>
            <w:tcW w:w="9460" w:type="dxa"/>
            <w:shd w:val="clear" w:color="auto" w:fill="D9D9D9" w:themeFill="background1" w:themeFillShade="D9"/>
            <w:tcMar>
              <w:top w:w="72" w:type="dxa"/>
              <w:left w:w="115" w:type="dxa"/>
              <w:bottom w:w="72" w:type="dxa"/>
              <w:right w:w="115" w:type="dxa"/>
            </w:tcMar>
            <w:vAlign w:val="center"/>
          </w:tcPr>
          <w:p w14:paraId="181ACED5" w14:textId="77777777" w:rsidR="007076E8" w:rsidRPr="008F5885" w:rsidRDefault="00D92A81" w:rsidP="008F5885">
            <w:pPr>
              <w:pStyle w:val="riskPlanTemplateNormal"/>
              <w:spacing w:after="0"/>
              <w:rPr>
                <w:rFonts w:asciiTheme="minorHAnsi" w:hAnsiTheme="minorHAnsi" w:cs="Arial"/>
                <w:i w:val="0"/>
                <w:color w:val="0000FF"/>
                <w:sz w:val="22"/>
                <w:szCs w:val="22"/>
              </w:rPr>
            </w:pPr>
            <w:r w:rsidRPr="008F5885">
              <w:rPr>
                <w:rFonts w:asciiTheme="minorHAnsi" w:hAnsiTheme="minorHAnsi" w:cs="Arial"/>
                <w:i w:val="0"/>
                <w:sz w:val="22"/>
                <w:szCs w:val="22"/>
              </w:rPr>
              <w:t xml:space="preserve">Use this form as a guide for evaluating the student’s performance in the written and oral portion of the preliminary exam.  It should be completed and handed to the </w:t>
            </w:r>
            <w:r w:rsidR="005633F0" w:rsidRPr="008F5885">
              <w:rPr>
                <w:rFonts w:asciiTheme="minorHAnsi" w:hAnsiTheme="minorHAnsi" w:cs="Arial"/>
                <w:i w:val="0"/>
                <w:sz w:val="22"/>
                <w:szCs w:val="22"/>
              </w:rPr>
              <w:t xml:space="preserve">chair of the committee </w:t>
            </w:r>
            <w:r w:rsidRPr="008F5885">
              <w:rPr>
                <w:rFonts w:asciiTheme="minorHAnsi" w:hAnsiTheme="minorHAnsi" w:cs="Arial"/>
                <w:i w:val="0"/>
                <w:sz w:val="22"/>
                <w:szCs w:val="22"/>
              </w:rPr>
              <w:t>at the end of the examination.</w:t>
            </w:r>
            <w:r w:rsidR="005633F0" w:rsidRPr="008F5885">
              <w:rPr>
                <w:rFonts w:asciiTheme="minorHAnsi" w:hAnsiTheme="minorHAnsi" w:cs="Arial"/>
                <w:i w:val="0"/>
                <w:sz w:val="22"/>
                <w:szCs w:val="22"/>
              </w:rPr>
              <w:t xml:space="preserve"> The chair will prepare a statement summarizing the examination and provide a copy to each committee member, to the student and to the </w:t>
            </w:r>
            <w:r w:rsidR="008F5885" w:rsidRPr="008F5885">
              <w:rPr>
                <w:rFonts w:asciiTheme="minorHAnsi" w:hAnsiTheme="minorHAnsi" w:cs="Arial"/>
                <w:i w:val="0"/>
                <w:sz w:val="22"/>
                <w:szCs w:val="22"/>
              </w:rPr>
              <w:t xml:space="preserve">CMB </w:t>
            </w:r>
            <w:r w:rsidR="005633F0" w:rsidRPr="008F5885">
              <w:rPr>
                <w:rFonts w:asciiTheme="minorHAnsi" w:hAnsiTheme="minorHAnsi" w:cs="Arial"/>
                <w:i w:val="0"/>
                <w:sz w:val="22"/>
                <w:szCs w:val="22"/>
              </w:rPr>
              <w:t>graduate office within 1 week of the examination.</w:t>
            </w:r>
            <w:r w:rsidRPr="008F5885">
              <w:rPr>
                <w:rFonts w:asciiTheme="minorHAnsi" w:hAnsiTheme="minorHAnsi" w:cs="Arial"/>
                <w:i w:val="0"/>
                <w:sz w:val="22"/>
                <w:szCs w:val="22"/>
              </w:rPr>
              <w:t xml:space="preserve">  It is the student’s responsibility to give a </w:t>
            </w:r>
            <w:r w:rsidR="00E17241" w:rsidRPr="008F5885">
              <w:rPr>
                <w:rFonts w:asciiTheme="minorHAnsi" w:hAnsiTheme="minorHAnsi" w:cs="Arial"/>
                <w:i w:val="0"/>
                <w:sz w:val="22"/>
                <w:szCs w:val="22"/>
              </w:rPr>
              <w:t xml:space="preserve">blank </w:t>
            </w:r>
            <w:r w:rsidRPr="008F5885">
              <w:rPr>
                <w:rFonts w:asciiTheme="minorHAnsi" w:hAnsiTheme="minorHAnsi" w:cs="Arial"/>
                <w:i w:val="0"/>
                <w:sz w:val="22"/>
                <w:szCs w:val="22"/>
              </w:rPr>
              <w:t>copy of this form</w:t>
            </w:r>
            <w:r w:rsidR="00066DC9" w:rsidRPr="008F5885">
              <w:rPr>
                <w:rFonts w:asciiTheme="minorHAnsi" w:hAnsiTheme="minorHAnsi" w:cs="Arial"/>
                <w:i w:val="0"/>
                <w:sz w:val="22"/>
                <w:szCs w:val="22"/>
              </w:rPr>
              <w:t xml:space="preserve"> to</w:t>
            </w:r>
            <w:r w:rsidR="008127E7" w:rsidRPr="008F5885">
              <w:rPr>
                <w:rFonts w:asciiTheme="minorHAnsi" w:hAnsiTheme="minorHAnsi" w:cs="Arial"/>
                <w:i w:val="0"/>
                <w:sz w:val="22"/>
                <w:szCs w:val="22"/>
              </w:rPr>
              <w:t xml:space="preserve"> each member of the committee</w:t>
            </w:r>
            <w:r w:rsidRPr="008F5885">
              <w:rPr>
                <w:rFonts w:asciiTheme="minorHAnsi" w:hAnsiTheme="minorHAnsi" w:cs="Arial"/>
                <w:i w:val="0"/>
                <w:sz w:val="22"/>
                <w:szCs w:val="22"/>
              </w:rPr>
              <w:t xml:space="preserve"> and</w:t>
            </w:r>
            <w:r w:rsidR="00E17241" w:rsidRPr="008F5885">
              <w:rPr>
                <w:rFonts w:asciiTheme="minorHAnsi" w:hAnsiTheme="minorHAnsi" w:cs="Arial"/>
                <w:i w:val="0"/>
                <w:sz w:val="22"/>
                <w:szCs w:val="22"/>
              </w:rPr>
              <w:t xml:space="preserve"> to give</w:t>
            </w:r>
            <w:r w:rsidRPr="008F5885">
              <w:rPr>
                <w:rFonts w:asciiTheme="minorHAnsi" w:hAnsiTheme="minorHAnsi" w:cs="Arial"/>
                <w:i w:val="0"/>
                <w:sz w:val="22"/>
                <w:szCs w:val="22"/>
              </w:rPr>
              <w:t xml:space="preserve"> the</w:t>
            </w:r>
            <w:r w:rsidR="006C49A1" w:rsidRPr="008F5885">
              <w:rPr>
                <w:rFonts w:asciiTheme="minorHAnsi" w:hAnsiTheme="minorHAnsi" w:cs="Arial"/>
                <w:i w:val="0"/>
                <w:sz w:val="22"/>
                <w:szCs w:val="22"/>
              </w:rPr>
              <w:t xml:space="preserve"> final </w:t>
            </w:r>
            <w:r w:rsidRPr="008F5885">
              <w:rPr>
                <w:rFonts w:asciiTheme="minorHAnsi" w:hAnsiTheme="minorHAnsi" w:cs="Arial"/>
                <w:i w:val="0"/>
                <w:sz w:val="22"/>
                <w:szCs w:val="22"/>
              </w:rPr>
              <w:t xml:space="preserve">research proposal to the </w:t>
            </w:r>
            <w:r w:rsidR="008F5885" w:rsidRPr="008F5885">
              <w:rPr>
                <w:rFonts w:asciiTheme="minorHAnsi" w:hAnsiTheme="minorHAnsi" w:cs="Arial"/>
                <w:i w:val="0"/>
                <w:sz w:val="22"/>
                <w:szCs w:val="22"/>
              </w:rPr>
              <w:t xml:space="preserve">CMB </w:t>
            </w:r>
            <w:r w:rsidRPr="008F5885">
              <w:rPr>
                <w:rFonts w:asciiTheme="minorHAnsi" w:hAnsiTheme="minorHAnsi" w:cs="Arial"/>
                <w:i w:val="0"/>
                <w:sz w:val="22"/>
                <w:szCs w:val="22"/>
              </w:rPr>
              <w:t xml:space="preserve">graduate </w:t>
            </w:r>
            <w:r w:rsidR="00FF4B51" w:rsidRPr="008F5885">
              <w:rPr>
                <w:rFonts w:asciiTheme="minorHAnsi" w:hAnsiTheme="minorHAnsi" w:cs="Arial"/>
                <w:i w:val="0"/>
                <w:sz w:val="22"/>
                <w:szCs w:val="22"/>
              </w:rPr>
              <w:t>office</w:t>
            </w:r>
            <w:r w:rsidRPr="008F5885">
              <w:rPr>
                <w:rFonts w:asciiTheme="minorHAnsi" w:hAnsiTheme="minorHAnsi" w:cs="Arial"/>
                <w:i w:val="0"/>
                <w:sz w:val="22"/>
                <w:szCs w:val="22"/>
              </w:rPr>
              <w:t xml:space="preserve"> within 1 wee</w:t>
            </w:r>
            <w:r w:rsidR="008127E7" w:rsidRPr="008F5885">
              <w:rPr>
                <w:rFonts w:asciiTheme="minorHAnsi" w:hAnsiTheme="minorHAnsi" w:cs="Arial"/>
                <w:i w:val="0"/>
                <w:sz w:val="22"/>
                <w:szCs w:val="22"/>
              </w:rPr>
              <w:t>k of completing the examination</w:t>
            </w:r>
            <w:r w:rsidR="00FF4B51" w:rsidRPr="008F5885">
              <w:rPr>
                <w:rFonts w:asciiTheme="minorHAnsi" w:hAnsiTheme="minorHAnsi" w:cs="Arial"/>
                <w:i w:val="0"/>
                <w:sz w:val="22"/>
                <w:szCs w:val="22"/>
              </w:rPr>
              <w:t>,</w:t>
            </w:r>
            <w:r w:rsidR="008127E7" w:rsidRPr="008F5885">
              <w:rPr>
                <w:rFonts w:asciiTheme="minorHAnsi" w:hAnsiTheme="minorHAnsi" w:cs="Arial"/>
                <w:i w:val="0"/>
                <w:sz w:val="22"/>
                <w:szCs w:val="22"/>
              </w:rPr>
              <w:t xml:space="preserve"> regardless of whether they pass or fail.</w:t>
            </w:r>
          </w:p>
        </w:tc>
      </w:tr>
    </w:tbl>
    <w:p w14:paraId="07655448" w14:textId="77777777" w:rsidR="00C22A9A" w:rsidRPr="008F5885" w:rsidRDefault="003270D6" w:rsidP="00C22A9A">
      <w:pPr>
        <w:rPr>
          <w:rFonts w:asciiTheme="minorHAnsi" w:hAnsiTheme="minorHAnsi"/>
          <w:sz w:val="22"/>
          <w:szCs w:val="22"/>
        </w:rPr>
      </w:pPr>
      <w:r w:rsidRPr="008F5885">
        <w:rPr>
          <w:rFonts w:asciiTheme="minorHAnsi" w:hAnsiTheme="minorHAnsi"/>
          <w:sz w:val="22"/>
          <w:szCs w:val="22"/>
        </w:rPr>
        <w:t xml:space="preserve">The proposal should </w:t>
      </w:r>
      <w:r w:rsidRPr="008F5885">
        <w:rPr>
          <w:rFonts w:asciiTheme="minorHAnsi" w:hAnsiTheme="minorHAnsi"/>
          <w:sz w:val="22"/>
          <w:szCs w:val="22"/>
          <w:u w:val="single"/>
        </w:rPr>
        <w:t>not</w:t>
      </w:r>
      <w:r w:rsidRPr="008F5885">
        <w:rPr>
          <w:rFonts w:asciiTheme="minorHAnsi" w:hAnsiTheme="minorHAnsi"/>
          <w:sz w:val="22"/>
          <w:szCs w:val="22"/>
        </w:rPr>
        <w:t xml:space="preserve"> be evaluated as if it were being considered for funding. </w:t>
      </w:r>
      <w:r w:rsidR="003B2069" w:rsidRPr="008F5885">
        <w:rPr>
          <w:rFonts w:asciiTheme="minorHAnsi" w:hAnsiTheme="minorHAnsi"/>
          <w:sz w:val="22"/>
          <w:szCs w:val="22"/>
        </w:rPr>
        <w:t>One</w:t>
      </w:r>
      <w:r w:rsidRPr="008F5885">
        <w:rPr>
          <w:rFonts w:asciiTheme="minorHAnsi" w:hAnsiTheme="minorHAnsi"/>
          <w:sz w:val="22"/>
          <w:szCs w:val="22"/>
        </w:rPr>
        <w:t xml:space="preserve"> goal of the preliminary exam is to ascertain whether the student understands the</w:t>
      </w:r>
      <w:r w:rsidR="003B2069" w:rsidRPr="008F5885">
        <w:rPr>
          <w:rFonts w:asciiTheme="minorHAnsi" w:hAnsiTheme="minorHAnsi"/>
          <w:sz w:val="22"/>
          <w:szCs w:val="22"/>
        </w:rPr>
        <w:t>ir chosen</w:t>
      </w:r>
      <w:r w:rsidRPr="008F5885">
        <w:rPr>
          <w:rFonts w:asciiTheme="minorHAnsi" w:hAnsiTheme="minorHAnsi"/>
          <w:sz w:val="22"/>
          <w:szCs w:val="22"/>
        </w:rPr>
        <w:t xml:space="preserve"> field sufficiently that they can formulate an interesting and original hypothesis and develop means to test it.</w:t>
      </w:r>
      <w:r w:rsidR="003B2069" w:rsidRPr="008F5885">
        <w:rPr>
          <w:rFonts w:asciiTheme="minorHAnsi" w:hAnsiTheme="minorHAnsi"/>
          <w:sz w:val="22"/>
          <w:szCs w:val="22"/>
        </w:rPr>
        <w:t xml:space="preserve">  This exam also tests the student’s ability to communicate their ideas effectively both orally and on paper.</w:t>
      </w:r>
    </w:p>
    <w:p w14:paraId="555EF4BE" w14:textId="77777777" w:rsidR="00FF7A0D" w:rsidRPr="008F5885" w:rsidRDefault="00FF7A0D" w:rsidP="00C22A9A">
      <w:pPr>
        <w:rPr>
          <w:rFonts w:asciiTheme="minorHAnsi" w:hAnsiTheme="minorHAnsi"/>
          <w:sz w:val="22"/>
          <w:szCs w:val="22"/>
        </w:rPr>
      </w:pPr>
    </w:p>
    <w:tbl>
      <w:tblPr>
        <w:tblStyle w:val="TableGrid"/>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2635"/>
        <w:gridCol w:w="6905"/>
      </w:tblGrid>
      <w:tr w:rsidR="006B7C7B" w:rsidRPr="008F5885" w14:paraId="738EF0E3" w14:textId="77777777">
        <w:trPr>
          <w:trHeight w:val="288"/>
          <w:tblHeader/>
          <w:jc w:val="center"/>
        </w:trPr>
        <w:tc>
          <w:tcPr>
            <w:tcW w:w="2635" w:type="dxa"/>
            <w:shd w:val="clear" w:color="auto" w:fill="auto"/>
            <w:vAlign w:val="center"/>
          </w:tcPr>
          <w:p w14:paraId="36E00BC5" w14:textId="77777777" w:rsidR="006B7C7B" w:rsidRPr="008F5885" w:rsidRDefault="00D92A81" w:rsidP="00D17D4F">
            <w:pPr>
              <w:rPr>
                <w:rFonts w:asciiTheme="minorHAnsi" w:hAnsiTheme="minorHAnsi"/>
                <w:b/>
                <w:sz w:val="22"/>
                <w:szCs w:val="22"/>
              </w:rPr>
            </w:pPr>
            <w:r w:rsidRPr="008F5885">
              <w:rPr>
                <w:rFonts w:asciiTheme="minorHAnsi" w:hAnsiTheme="minorHAnsi"/>
                <w:b/>
                <w:sz w:val="22"/>
                <w:szCs w:val="22"/>
              </w:rPr>
              <w:t>Student Name</w:t>
            </w:r>
            <w:r w:rsidR="006B7C7B" w:rsidRPr="008F5885">
              <w:rPr>
                <w:rFonts w:asciiTheme="minorHAnsi" w:hAnsiTheme="minorHAnsi"/>
                <w:b/>
                <w:sz w:val="22"/>
                <w:szCs w:val="22"/>
              </w:rPr>
              <w:t>:</w:t>
            </w:r>
          </w:p>
        </w:tc>
        <w:tc>
          <w:tcPr>
            <w:tcW w:w="6905" w:type="dxa"/>
            <w:shd w:val="clear" w:color="auto" w:fill="auto"/>
            <w:vAlign w:val="center"/>
          </w:tcPr>
          <w:p w14:paraId="4C3049E0" w14:textId="5D98D6F8" w:rsidR="006B7C7B" w:rsidRPr="008F5885" w:rsidRDefault="006B7C7B" w:rsidP="00D17D4F">
            <w:pPr>
              <w:rPr>
                <w:rFonts w:asciiTheme="minorHAnsi" w:hAnsiTheme="minorHAnsi"/>
                <w:sz w:val="22"/>
                <w:szCs w:val="22"/>
              </w:rPr>
            </w:pPr>
          </w:p>
        </w:tc>
      </w:tr>
      <w:tr w:rsidR="00360EE7" w:rsidRPr="008F5885" w14:paraId="72A9965E" w14:textId="77777777">
        <w:trPr>
          <w:trHeight w:val="288"/>
          <w:tblHeader/>
          <w:jc w:val="center"/>
        </w:trPr>
        <w:tc>
          <w:tcPr>
            <w:tcW w:w="2635" w:type="dxa"/>
            <w:shd w:val="clear" w:color="auto" w:fill="auto"/>
            <w:vAlign w:val="center"/>
          </w:tcPr>
          <w:p w14:paraId="4DBC1E7D" w14:textId="77777777" w:rsidR="00360EE7" w:rsidRPr="008F5885" w:rsidRDefault="00D92A81" w:rsidP="00D17D4F">
            <w:pPr>
              <w:rPr>
                <w:rFonts w:asciiTheme="minorHAnsi" w:hAnsiTheme="minorHAnsi"/>
                <w:b/>
                <w:sz w:val="22"/>
                <w:szCs w:val="22"/>
              </w:rPr>
            </w:pPr>
            <w:r w:rsidRPr="008F5885">
              <w:rPr>
                <w:rFonts w:asciiTheme="minorHAnsi" w:hAnsiTheme="minorHAnsi"/>
                <w:b/>
                <w:sz w:val="22"/>
                <w:szCs w:val="22"/>
              </w:rPr>
              <w:t>Date of Examination</w:t>
            </w:r>
            <w:r w:rsidR="00360EE7" w:rsidRPr="008F5885">
              <w:rPr>
                <w:rFonts w:asciiTheme="minorHAnsi" w:hAnsiTheme="minorHAnsi"/>
                <w:b/>
                <w:sz w:val="22"/>
                <w:szCs w:val="22"/>
              </w:rPr>
              <w:t>:</w:t>
            </w:r>
          </w:p>
        </w:tc>
        <w:tc>
          <w:tcPr>
            <w:tcW w:w="6905" w:type="dxa"/>
            <w:shd w:val="clear" w:color="auto" w:fill="auto"/>
            <w:vAlign w:val="center"/>
          </w:tcPr>
          <w:p w14:paraId="44EA7C26" w14:textId="4B7BDFE7" w:rsidR="00360EE7" w:rsidRPr="008F5885" w:rsidRDefault="00360EE7" w:rsidP="00D17D4F">
            <w:pPr>
              <w:rPr>
                <w:rFonts w:asciiTheme="minorHAnsi" w:hAnsiTheme="minorHAnsi"/>
                <w:sz w:val="22"/>
                <w:szCs w:val="22"/>
              </w:rPr>
            </w:pPr>
            <w:bookmarkStart w:id="1" w:name="_GoBack"/>
            <w:bookmarkEnd w:id="1"/>
          </w:p>
        </w:tc>
      </w:tr>
      <w:tr w:rsidR="00360EE7" w:rsidRPr="008F5885" w14:paraId="12E6A653" w14:textId="77777777">
        <w:trPr>
          <w:trHeight w:val="289"/>
          <w:tblHeader/>
          <w:jc w:val="center"/>
        </w:trPr>
        <w:tc>
          <w:tcPr>
            <w:tcW w:w="2635" w:type="dxa"/>
            <w:shd w:val="clear" w:color="auto" w:fill="auto"/>
            <w:vAlign w:val="center"/>
          </w:tcPr>
          <w:p w14:paraId="6EFA88CF" w14:textId="77777777" w:rsidR="00360EE7" w:rsidRPr="008F5885" w:rsidRDefault="00D92A81" w:rsidP="00D17D4F">
            <w:pPr>
              <w:rPr>
                <w:rFonts w:asciiTheme="minorHAnsi" w:hAnsiTheme="minorHAnsi"/>
                <w:b/>
                <w:sz w:val="22"/>
                <w:szCs w:val="22"/>
              </w:rPr>
            </w:pPr>
            <w:r w:rsidRPr="008F5885">
              <w:rPr>
                <w:rFonts w:asciiTheme="minorHAnsi" w:hAnsiTheme="minorHAnsi"/>
                <w:b/>
                <w:sz w:val="22"/>
                <w:szCs w:val="22"/>
              </w:rPr>
              <w:t>Name of Committee Member:</w:t>
            </w:r>
          </w:p>
        </w:tc>
        <w:tc>
          <w:tcPr>
            <w:tcW w:w="6905" w:type="dxa"/>
            <w:shd w:val="clear" w:color="auto" w:fill="auto"/>
            <w:vAlign w:val="center"/>
          </w:tcPr>
          <w:p w14:paraId="1C5F665C" w14:textId="286B22C6" w:rsidR="00360EE7" w:rsidRPr="008F5885" w:rsidRDefault="002B20AE" w:rsidP="00D17D4F">
            <w:pPr>
              <w:rPr>
                <w:rFonts w:asciiTheme="minorHAnsi" w:hAnsiTheme="minorHAnsi"/>
                <w:sz w:val="22"/>
                <w:szCs w:val="22"/>
              </w:rPr>
            </w:pPr>
            <w:r w:rsidRPr="008F5885">
              <w:rPr>
                <w:rFonts w:asciiTheme="minorHAnsi" w:hAnsiTheme="minorHAnsi"/>
                <w:sz w:val="22"/>
                <w:szCs w:val="22"/>
              </w:rPr>
              <w:fldChar w:fldCharType="begin">
                <w:ffData>
                  <w:name w:val="Text1"/>
                  <w:enabled/>
                  <w:calcOnExit w:val="0"/>
                  <w:textInput/>
                </w:ffData>
              </w:fldChar>
            </w:r>
            <w:r w:rsidR="00EF1E38"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EF1E38" w:rsidRPr="008F5885">
              <w:rPr>
                <w:rFonts w:asciiTheme="minorHAnsi" w:hAnsiTheme="minorHAnsi"/>
                <w:noProof/>
                <w:sz w:val="22"/>
                <w:szCs w:val="22"/>
              </w:rPr>
              <w:t> </w:t>
            </w:r>
            <w:r w:rsidR="00EF1E38" w:rsidRPr="008F5885">
              <w:rPr>
                <w:rFonts w:asciiTheme="minorHAnsi" w:hAnsiTheme="minorHAnsi"/>
                <w:noProof/>
                <w:sz w:val="22"/>
                <w:szCs w:val="22"/>
              </w:rPr>
              <w:t> </w:t>
            </w:r>
            <w:r w:rsidR="00EF1E38" w:rsidRPr="008F5885">
              <w:rPr>
                <w:rFonts w:asciiTheme="minorHAnsi" w:hAnsiTheme="minorHAnsi"/>
                <w:noProof/>
                <w:sz w:val="22"/>
                <w:szCs w:val="22"/>
              </w:rPr>
              <w:t> </w:t>
            </w:r>
            <w:r w:rsidR="00EF1E38" w:rsidRPr="008F5885">
              <w:rPr>
                <w:rFonts w:asciiTheme="minorHAnsi" w:hAnsiTheme="minorHAnsi"/>
                <w:noProof/>
                <w:sz w:val="22"/>
                <w:szCs w:val="22"/>
              </w:rPr>
              <w:t> </w:t>
            </w:r>
            <w:r w:rsidR="00EF1E38" w:rsidRPr="008F5885">
              <w:rPr>
                <w:rFonts w:asciiTheme="minorHAnsi" w:hAnsiTheme="minorHAnsi"/>
                <w:noProof/>
                <w:sz w:val="22"/>
                <w:szCs w:val="22"/>
              </w:rPr>
              <w:t> </w:t>
            </w:r>
            <w:r w:rsidRPr="008F5885">
              <w:rPr>
                <w:rFonts w:asciiTheme="minorHAnsi" w:hAnsiTheme="minorHAnsi"/>
                <w:sz w:val="22"/>
                <w:szCs w:val="22"/>
              </w:rPr>
              <w:fldChar w:fldCharType="end"/>
            </w:r>
          </w:p>
        </w:tc>
      </w:tr>
    </w:tbl>
    <w:p w14:paraId="35877BE5" w14:textId="77777777" w:rsidR="008F5885" w:rsidRPr="008F5885" w:rsidRDefault="008F5885" w:rsidP="00C22A9A">
      <w:pPr>
        <w:rPr>
          <w:rFonts w:asciiTheme="minorHAnsi" w:hAnsiTheme="minorHAnsi"/>
          <w:sz w:val="22"/>
          <w:szCs w:val="22"/>
        </w:rPr>
      </w:pPr>
    </w:p>
    <w:p w14:paraId="29A8CD72" w14:textId="77777777" w:rsidR="00D92A81" w:rsidRPr="008F5885" w:rsidRDefault="00D92A81" w:rsidP="006C49A1">
      <w:pPr>
        <w:jc w:val="center"/>
        <w:rPr>
          <w:ins w:id="2" w:author="Wilusz,Carol" w:date="2011-04-01T11:06:00Z"/>
          <w:rFonts w:asciiTheme="minorHAnsi" w:hAnsiTheme="minorHAnsi"/>
          <w:b/>
          <w:sz w:val="22"/>
          <w:szCs w:val="22"/>
          <w:bdr w:val="single" w:sz="4" w:space="0" w:color="auto"/>
        </w:rPr>
      </w:pPr>
      <w:r w:rsidRPr="008F5885">
        <w:rPr>
          <w:rFonts w:asciiTheme="minorHAnsi" w:hAnsiTheme="minorHAnsi"/>
          <w:b/>
          <w:sz w:val="22"/>
          <w:szCs w:val="22"/>
        </w:rPr>
        <w:t>Scor</w:t>
      </w:r>
      <w:r w:rsidR="006C49A1" w:rsidRPr="008F5885">
        <w:rPr>
          <w:rFonts w:asciiTheme="minorHAnsi" w:hAnsiTheme="minorHAnsi"/>
          <w:b/>
          <w:sz w:val="22"/>
          <w:szCs w:val="22"/>
        </w:rPr>
        <w:t xml:space="preserve">ing: </w:t>
      </w:r>
      <w:r w:rsidR="006847DA">
        <w:rPr>
          <w:rFonts w:asciiTheme="minorHAnsi" w:hAnsiTheme="minorHAnsi"/>
          <w:b/>
          <w:sz w:val="22"/>
          <w:szCs w:val="22"/>
          <w:bdr w:val="single" w:sz="4" w:space="0" w:color="auto"/>
        </w:rPr>
        <w:t>4</w:t>
      </w:r>
      <w:r w:rsidR="006C49A1" w:rsidRPr="008F5885">
        <w:rPr>
          <w:rFonts w:asciiTheme="minorHAnsi" w:hAnsiTheme="minorHAnsi"/>
          <w:b/>
          <w:sz w:val="22"/>
          <w:szCs w:val="22"/>
          <w:bdr w:val="single" w:sz="4" w:space="0" w:color="auto"/>
        </w:rPr>
        <w:t>-E</w:t>
      </w:r>
      <w:r w:rsidRPr="008F5885">
        <w:rPr>
          <w:rFonts w:asciiTheme="minorHAnsi" w:hAnsiTheme="minorHAnsi"/>
          <w:b/>
          <w:sz w:val="22"/>
          <w:szCs w:val="22"/>
          <w:bdr w:val="single" w:sz="4" w:space="0" w:color="auto"/>
        </w:rPr>
        <w:t>xcellent</w:t>
      </w:r>
      <w:r w:rsidR="006C49A1" w:rsidRPr="008F5885">
        <w:rPr>
          <w:rFonts w:asciiTheme="minorHAnsi" w:hAnsiTheme="minorHAnsi"/>
          <w:b/>
          <w:sz w:val="22"/>
          <w:szCs w:val="22"/>
        </w:rPr>
        <w:t xml:space="preserve"> </w:t>
      </w:r>
      <w:r w:rsidR="006847DA">
        <w:rPr>
          <w:rFonts w:asciiTheme="minorHAnsi" w:hAnsiTheme="minorHAnsi"/>
          <w:b/>
          <w:sz w:val="22"/>
          <w:szCs w:val="22"/>
          <w:bdr w:val="single" w:sz="4" w:space="0" w:color="auto"/>
        </w:rPr>
        <w:t>3</w:t>
      </w:r>
      <w:r w:rsidR="006C49A1" w:rsidRPr="008F5885">
        <w:rPr>
          <w:rFonts w:asciiTheme="minorHAnsi" w:hAnsiTheme="minorHAnsi"/>
          <w:b/>
          <w:sz w:val="22"/>
          <w:szCs w:val="22"/>
          <w:bdr w:val="single" w:sz="4" w:space="0" w:color="auto"/>
        </w:rPr>
        <w:t>-Very Good</w:t>
      </w:r>
      <w:r w:rsidR="006C49A1" w:rsidRPr="008F5885">
        <w:rPr>
          <w:rFonts w:asciiTheme="minorHAnsi" w:hAnsiTheme="minorHAnsi"/>
          <w:b/>
          <w:sz w:val="22"/>
          <w:szCs w:val="22"/>
        </w:rPr>
        <w:t xml:space="preserve"> </w:t>
      </w:r>
      <w:r w:rsidR="006847DA">
        <w:rPr>
          <w:rFonts w:asciiTheme="minorHAnsi" w:hAnsiTheme="minorHAnsi"/>
          <w:b/>
          <w:sz w:val="22"/>
          <w:szCs w:val="22"/>
          <w:bdr w:val="single" w:sz="4" w:space="0" w:color="auto"/>
        </w:rPr>
        <w:t>2</w:t>
      </w:r>
      <w:r w:rsidR="006C49A1" w:rsidRPr="008F5885">
        <w:rPr>
          <w:rFonts w:asciiTheme="minorHAnsi" w:hAnsiTheme="minorHAnsi"/>
          <w:b/>
          <w:sz w:val="22"/>
          <w:szCs w:val="22"/>
          <w:bdr w:val="single" w:sz="4" w:space="0" w:color="auto"/>
        </w:rPr>
        <w:t>-Good</w:t>
      </w:r>
      <w:r w:rsidR="006C49A1" w:rsidRPr="008F5885">
        <w:rPr>
          <w:rFonts w:asciiTheme="minorHAnsi" w:hAnsiTheme="minorHAnsi"/>
          <w:b/>
          <w:sz w:val="22"/>
          <w:szCs w:val="22"/>
        </w:rPr>
        <w:t xml:space="preserve"> </w:t>
      </w:r>
      <w:r w:rsidR="006847DA">
        <w:rPr>
          <w:rFonts w:asciiTheme="minorHAnsi" w:hAnsiTheme="minorHAnsi"/>
          <w:b/>
          <w:sz w:val="22"/>
          <w:szCs w:val="22"/>
          <w:bdr w:val="single" w:sz="4" w:space="0" w:color="auto"/>
        </w:rPr>
        <w:t>1</w:t>
      </w:r>
      <w:r w:rsidR="006C49A1" w:rsidRPr="008F5885">
        <w:rPr>
          <w:rFonts w:asciiTheme="minorHAnsi" w:hAnsiTheme="minorHAnsi"/>
          <w:b/>
          <w:sz w:val="22"/>
          <w:szCs w:val="22"/>
          <w:bdr w:val="single" w:sz="4" w:space="0" w:color="auto"/>
        </w:rPr>
        <w:t>-Needs Improvement</w:t>
      </w:r>
      <w:r w:rsidR="006C49A1" w:rsidRPr="008F5885">
        <w:rPr>
          <w:rFonts w:asciiTheme="minorHAnsi" w:hAnsiTheme="minorHAnsi"/>
          <w:b/>
          <w:sz w:val="22"/>
          <w:szCs w:val="22"/>
        </w:rPr>
        <w:t xml:space="preserve"> </w:t>
      </w:r>
      <w:r w:rsidR="006847DA">
        <w:rPr>
          <w:rFonts w:asciiTheme="minorHAnsi" w:hAnsiTheme="minorHAnsi"/>
          <w:b/>
          <w:sz w:val="22"/>
          <w:szCs w:val="22"/>
          <w:bdr w:val="single" w:sz="4" w:space="0" w:color="auto"/>
        </w:rPr>
        <w:t>0</w:t>
      </w:r>
      <w:r w:rsidR="006C49A1" w:rsidRPr="008F5885">
        <w:rPr>
          <w:rFonts w:asciiTheme="minorHAnsi" w:hAnsiTheme="minorHAnsi"/>
          <w:b/>
          <w:sz w:val="22"/>
          <w:szCs w:val="22"/>
          <w:bdr w:val="single" w:sz="4" w:space="0" w:color="auto"/>
        </w:rPr>
        <w:t>-U</w:t>
      </w:r>
      <w:r w:rsidRPr="008F5885">
        <w:rPr>
          <w:rFonts w:asciiTheme="minorHAnsi" w:hAnsiTheme="minorHAnsi"/>
          <w:b/>
          <w:sz w:val="22"/>
          <w:szCs w:val="22"/>
          <w:bdr w:val="single" w:sz="4" w:space="0" w:color="auto"/>
        </w:rPr>
        <w:t>nacceptable</w:t>
      </w:r>
    </w:p>
    <w:p w14:paraId="4BDE4C4E" w14:textId="77777777" w:rsidR="00226B66" w:rsidRPr="008F5885" w:rsidRDefault="00226B66" w:rsidP="006C49A1">
      <w:pPr>
        <w:jc w:val="center"/>
        <w:rPr>
          <w:rFonts w:asciiTheme="minorHAnsi" w:hAnsiTheme="minorHAnsi"/>
          <w:b/>
          <w:sz w:val="22"/>
          <w:szCs w:val="22"/>
          <w:bdr w:val="single" w:sz="4" w:space="0" w:color="auto"/>
        </w:rPr>
      </w:pPr>
      <w:r w:rsidRPr="008F5885">
        <w:rPr>
          <w:rFonts w:asciiTheme="minorHAnsi" w:hAnsiTheme="minorHAnsi"/>
          <w:sz w:val="22"/>
          <w:szCs w:val="22"/>
        </w:rPr>
        <w:t>(examples provided below)</w:t>
      </w:r>
    </w:p>
    <w:p w14:paraId="2A222786" w14:textId="77777777" w:rsidR="006C49A1" w:rsidRDefault="006C49A1" w:rsidP="00E17241">
      <w:pPr>
        <w:rPr>
          <w:rFonts w:asciiTheme="minorHAnsi" w:hAnsiTheme="minorHAnsi"/>
          <w:b/>
          <w:sz w:val="22"/>
          <w:szCs w:val="22"/>
        </w:rPr>
      </w:pPr>
    </w:p>
    <w:p w14:paraId="7B531BB0" w14:textId="77777777" w:rsidR="008F5885" w:rsidRPr="008F5885" w:rsidRDefault="008F5885" w:rsidP="00E17241">
      <w:pPr>
        <w:rPr>
          <w:rFonts w:asciiTheme="minorHAnsi" w:hAnsiTheme="minorHAnsi"/>
          <w:b/>
          <w:sz w:val="22"/>
          <w:szCs w:val="22"/>
        </w:rPr>
      </w:pPr>
    </w:p>
    <w:tbl>
      <w:tblPr>
        <w:tblStyle w:val="TableGrid"/>
        <w:tblW w:w="9630" w:type="dxa"/>
        <w:jc w:val="center"/>
        <w:tblLayout w:type="fixed"/>
        <w:tblCellMar>
          <w:top w:w="14" w:type="dxa"/>
          <w:left w:w="101" w:type="dxa"/>
          <w:bottom w:w="14" w:type="dxa"/>
          <w:right w:w="101" w:type="dxa"/>
        </w:tblCellMar>
        <w:tblLook w:val="01E0" w:firstRow="1" w:lastRow="1" w:firstColumn="1" w:lastColumn="1" w:noHBand="0" w:noVBand="0"/>
      </w:tblPr>
      <w:tblGrid>
        <w:gridCol w:w="4050"/>
        <w:gridCol w:w="810"/>
        <w:gridCol w:w="4770"/>
      </w:tblGrid>
      <w:tr w:rsidR="00D92A81" w:rsidRPr="008F5885" w14:paraId="580F76DF" w14:textId="77777777" w:rsidTr="008F5885">
        <w:trPr>
          <w:cantSplit/>
          <w:trHeight w:val="20"/>
          <w:jc w:val="center"/>
        </w:trPr>
        <w:tc>
          <w:tcPr>
            <w:tcW w:w="4050" w:type="dxa"/>
            <w:tcBorders>
              <w:bottom w:val="single" w:sz="4" w:space="0" w:color="auto"/>
            </w:tcBorders>
            <w:shd w:val="clear" w:color="auto" w:fill="FFFF99"/>
            <w:tcMar>
              <w:left w:w="43" w:type="dxa"/>
              <w:right w:w="43" w:type="dxa"/>
            </w:tcMar>
          </w:tcPr>
          <w:p w14:paraId="3E5A313D" w14:textId="77777777" w:rsidR="00D92A81" w:rsidRPr="008F5885" w:rsidRDefault="00D92A81" w:rsidP="004F5ADE">
            <w:pPr>
              <w:jc w:val="center"/>
              <w:rPr>
                <w:rFonts w:asciiTheme="minorHAnsi" w:hAnsiTheme="minorHAnsi"/>
                <w:b/>
                <w:sz w:val="22"/>
                <w:szCs w:val="22"/>
              </w:rPr>
            </w:pPr>
            <w:r w:rsidRPr="008F5885">
              <w:rPr>
                <w:rFonts w:asciiTheme="minorHAnsi" w:hAnsiTheme="minorHAnsi"/>
                <w:b/>
                <w:sz w:val="22"/>
                <w:szCs w:val="22"/>
              </w:rPr>
              <w:t>Criteria</w:t>
            </w:r>
          </w:p>
        </w:tc>
        <w:tc>
          <w:tcPr>
            <w:tcW w:w="810" w:type="dxa"/>
            <w:tcBorders>
              <w:bottom w:val="single" w:sz="4" w:space="0" w:color="auto"/>
            </w:tcBorders>
            <w:shd w:val="clear" w:color="auto" w:fill="FFFF99"/>
            <w:tcMar>
              <w:left w:w="43" w:type="dxa"/>
              <w:right w:w="43" w:type="dxa"/>
            </w:tcMar>
          </w:tcPr>
          <w:p w14:paraId="251FC635" w14:textId="77777777" w:rsidR="00D92A81" w:rsidRPr="008F5885" w:rsidRDefault="00D92A81" w:rsidP="00D92A81">
            <w:pPr>
              <w:jc w:val="center"/>
              <w:rPr>
                <w:rFonts w:asciiTheme="minorHAnsi" w:hAnsiTheme="minorHAnsi"/>
                <w:b/>
                <w:sz w:val="22"/>
                <w:szCs w:val="22"/>
              </w:rPr>
            </w:pPr>
            <w:r w:rsidRPr="008F5885">
              <w:rPr>
                <w:rFonts w:asciiTheme="minorHAnsi" w:hAnsiTheme="minorHAnsi"/>
                <w:b/>
                <w:sz w:val="22"/>
                <w:szCs w:val="22"/>
              </w:rPr>
              <w:t xml:space="preserve">Score </w:t>
            </w:r>
          </w:p>
        </w:tc>
        <w:tc>
          <w:tcPr>
            <w:tcW w:w="4770" w:type="dxa"/>
            <w:tcBorders>
              <w:bottom w:val="single" w:sz="4" w:space="0" w:color="auto"/>
            </w:tcBorders>
            <w:shd w:val="clear" w:color="auto" w:fill="FFFF99"/>
            <w:tcMar>
              <w:left w:w="43" w:type="dxa"/>
              <w:right w:w="43" w:type="dxa"/>
            </w:tcMar>
          </w:tcPr>
          <w:p w14:paraId="4F0398F3" w14:textId="77777777" w:rsidR="00D92A81" w:rsidRPr="008F5885" w:rsidRDefault="00D92A81" w:rsidP="004138C0">
            <w:pPr>
              <w:jc w:val="center"/>
              <w:rPr>
                <w:rFonts w:asciiTheme="minorHAnsi" w:hAnsiTheme="minorHAnsi"/>
                <w:sz w:val="22"/>
                <w:szCs w:val="22"/>
              </w:rPr>
            </w:pPr>
            <w:r w:rsidRPr="008F5885">
              <w:rPr>
                <w:rFonts w:asciiTheme="minorHAnsi" w:hAnsiTheme="minorHAnsi"/>
                <w:b/>
                <w:sz w:val="22"/>
                <w:szCs w:val="22"/>
              </w:rPr>
              <w:t>Comments</w:t>
            </w:r>
          </w:p>
        </w:tc>
      </w:tr>
      <w:tr w:rsidR="006B1A6A" w:rsidRPr="008F5885" w14:paraId="71C03214" w14:textId="77777777" w:rsidTr="008F5885">
        <w:trPr>
          <w:cantSplit/>
          <w:trHeight w:val="20"/>
          <w:jc w:val="center"/>
        </w:trPr>
        <w:tc>
          <w:tcPr>
            <w:tcW w:w="9630" w:type="dxa"/>
            <w:gridSpan w:val="3"/>
            <w:shd w:val="pct10" w:color="auto" w:fill="auto"/>
          </w:tcPr>
          <w:p w14:paraId="6450259F" w14:textId="77777777" w:rsidR="006B1A6A" w:rsidRPr="008F5885" w:rsidRDefault="006B1A6A" w:rsidP="006B1A6A">
            <w:pPr>
              <w:jc w:val="center"/>
              <w:rPr>
                <w:rFonts w:asciiTheme="minorHAnsi" w:hAnsiTheme="minorHAnsi"/>
                <w:b/>
                <w:sz w:val="22"/>
                <w:szCs w:val="22"/>
              </w:rPr>
            </w:pPr>
            <w:r w:rsidRPr="008F5885">
              <w:rPr>
                <w:rFonts w:asciiTheme="minorHAnsi" w:hAnsiTheme="minorHAnsi"/>
                <w:b/>
                <w:sz w:val="22"/>
                <w:szCs w:val="22"/>
              </w:rPr>
              <w:t>WRITTEN EXAMINATION</w:t>
            </w:r>
          </w:p>
        </w:tc>
      </w:tr>
      <w:tr w:rsidR="00D92A81" w:rsidRPr="008F5885" w14:paraId="52ADD182" w14:textId="77777777" w:rsidTr="008F5885">
        <w:trPr>
          <w:cantSplit/>
          <w:trHeight w:val="20"/>
          <w:jc w:val="center"/>
        </w:trPr>
        <w:tc>
          <w:tcPr>
            <w:tcW w:w="9630" w:type="dxa"/>
            <w:gridSpan w:val="3"/>
          </w:tcPr>
          <w:p w14:paraId="754E29FD" w14:textId="77777777" w:rsidR="00D92A81" w:rsidRPr="008F5885" w:rsidRDefault="00D92A81" w:rsidP="006B1A6A">
            <w:pPr>
              <w:jc w:val="center"/>
              <w:rPr>
                <w:rFonts w:asciiTheme="minorHAnsi" w:hAnsiTheme="minorHAnsi"/>
                <w:b/>
                <w:sz w:val="22"/>
                <w:szCs w:val="22"/>
              </w:rPr>
            </w:pPr>
            <w:r w:rsidRPr="008F5885">
              <w:rPr>
                <w:rFonts w:asciiTheme="minorHAnsi" w:hAnsiTheme="minorHAnsi"/>
                <w:b/>
                <w:sz w:val="22"/>
                <w:szCs w:val="22"/>
              </w:rPr>
              <w:t>Overall Appearance</w:t>
            </w:r>
            <w:r w:rsidR="004138C0" w:rsidRPr="008F5885">
              <w:rPr>
                <w:rFonts w:asciiTheme="minorHAnsi" w:hAnsiTheme="minorHAnsi"/>
                <w:b/>
                <w:sz w:val="22"/>
                <w:szCs w:val="22"/>
              </w:rPr>
              <w:t xml:space="preserve"> </w:t>
            </w:r>
          </w:p>
        </w:tc>
      </w:tr>
      <w:tr w:rsidR="00D92A81" w:rsidRPr="008F5885" w14:paraId="101C0C34" w14:textId="77777777" w:rsidTr="008F5885">
        <w:trPr>
          <w:cantSplit/>
          <w:trHeight w:val="57"/>
          <w:jc w:val="center"/>
        </w:trPr>
        <w:tc>
          <w:tcPr>
            <w:tcW w:w="4050" w:type="dxa"/>
          </w:tcPr>
          <w:p w14:paraId="714B5924" w14:textId="77777777" w:rsidR="00D92A81" w:rsidRPr="008F5885" w:rsidRDefault="00D92A81" w:rsidP="006C49A1">
            <w:pPr>
              <w:rPr>
                <w:rFonts w:asciiTheme="minorHAnsi" w:hAnsiTheme="minorHAnsi" w:cs="Arial"/>
                <w:sz w:val="22"/>
                <w:szCs w:val="22"/>
              </w:rPr>
            </w:pPr>
            <w:r w:rsidRPr="008F5885">
              <w:rPr>
                <w:rFonts w:asciiTheme="minorHAnsi" w:hAnsiTheme="minorHAnsi"/>
                <w:sz w:val="22"/>
                <w:szCs w:val="22"/>
              </w:rPr>
              <w:t xml:space="preserve">The proposal was handed in on time </w:t>
            </w:r>
          </w:p>
        </w:tc>
        <w:tc>
          <w:tcPr>
            <w:tcW w:w="810" w:type="dxa"/>
          </w:tcPr>
          <w:p w14:paraId="72A7B003" w14:textId="77777777" w:rsidR="00D92A81" w:rsidRPr="008F5885" w:rsidRDefault="00D92A81" w:rsidP="00D92A81">
            <w:pPr>
              <w:spacing w:before="60"/>
              <w:rPr>
                <w:rFonts w:asciiTheme="minorHAnsi" w:hAnsiTheme="minorHAnsi" w:cs="Arial"/>
                <w:sz w:val="22"/>
                <w:szCs w:val="22"/>
              </w:rPr>
            </w:pPr>
          </w:p>
        </w:tc>
        <w:tc>
          <w:tcPr>
            <w:tcW w:w="4770" w:type="dxa"/>
          </w:tcPr>
          <w:p w14:paraId="26185FB3"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0649414D" w14:textId="77777777" w:rsidTr="008F5885">
        <w:trPr>
          <w:cantSplit/>
          <w:trHeight w:val="20"/>
          <w:jc w:val="center"/>
        </w:trPr>
        <w:tc>
          <w:tcPr>
            <w:tcW w:w="4050" w:type="dxa"/>
          </w:tcPr>
          <w:p w14:paraId="1F0CE6E2" w14:textId="77777777" w:rsidR="00D92A81" w:rsidRPr="008F5885" w:rsidRDefault="00D92A81" w:rsidP="00FF7A0D">
            <w:pPr>
              <w:rPr>
                <w:rFonts w:asciiTheme="minorHAnsi" w:hAnsiTheme="minorHAnsi"/>
                <w:i/>
                <w:sz w:val="22"/>
                <w:szCs w:val="22"/>
              </w:rPr>
            </w:pPr>
            <w:r w:rsidRPr="008F5885">
              <w:rPr>
                <w:rFonts w:asciiTheme="minorHAnsi" w:hAnsiTheme="minorHAnsi"/>
                <w:sz w:val="22"/>
                <w:szCs w:val="22"/>
              </w:rPr>
              <w:t xml:space="preserve">The proposal adhered to the agreed format (font, margins, length </w:t>
            </w:r>
            <w:proofErr w:type="spellStart"/>
            <w:r w:rsidRPr="008F5885">
              <w:rPr>
                <w:rFonts w:asciiTheme="minorHAnsi" w:hAnsiTheme="minorHAnsi"/>
                <w:sz w:val="22"/>
                <w:szCs w:val="22"/>
              </w:rPr>
              <w:t>etc</w:t>
            </w:r>
            <w:proofErr w:type="spellEnd"/>
            <w:r w:rsidRPr="008F5885">
              <w:rPr>
                <w:rFonts w:asciiTheme="minorHAnsi" w:hAnsiTheme="minorHAnsi"/>
                <w:sz w:val="22"/>
                <w:szCs w:val="22"/>
              </w:rPr>
              <w:t>)</w:t>
            </w:r>
          </w:p>
        </w:tc>
        <w:tc>
          <w:tcPr>
            <w:tcW w:w="810" w:type="dxa"/>
          </w:tcPr>
          <w:p w14:paraId="4D022439" w14:textId="77777777" w:rsidR="00D92A81" w:rsidRPr="008F5885" w:rsidRDefault="00D92A81" w:rsidP="00D92A81">
            <w:pPr>
              <w:spacing w:before="60"/>
              <w:rPr>
                <w:rFonts w:asciiTheme="minorHAnsi" w:hAnsiTheme="minorHAnsi" w:cs="Arial"/>
                <w:sz w:val="22"/>
                <w:szCs w:val="22"/>
              </w:rPr>
            </w:pPr>
          </w:p>
        </w:tc>
        <w:tc>
          <w:tcPr>
            <w:tcW w:w="4770" w:type="dxa"/>
          </w:tcPr>
          <w:p w14:paraId="66347A6B"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119AE747" w14:textId="77777777" w:rsidTr="008F5885">
        <w:trPr>
          <w:cantSplit/>
          <w:trHeight w:val="20"/>
          <w:jc w:val="center"/>
        </w:trPr>
        <w:tc>
          <w:tcPr>
            <w:tcW w:w="4050" w:type="dxa"/>
          </w:tcPr>
          <w:p w14:paraId="435AE610" w14:textId="77777777" w:rsidR="00D92A81" w:rsidRPr="008F5885" w:rsidRDefault="00D92A81" w:rsidP="00FF7A0D">
            <w:pPr>
              <w:rPr>
                <w:rFonts w:asciiTheme="minorHAnsi" w:hAnsiTheme="minorHAnsi" w:cs="Arial"/>
                <w:sz w:val="22"/>
                <w:szCs w:val="22"/>
              </w:rPr>
            </w:pPr>
            <w:r w:rsidRPr="008F5885">
              <w:rPr>
                <w:rFonts w:asciiTheme="minorHAnsi" w:hAnsiTheme="minorHAnsi"/>
                <w:sz w:val="22"/>
                <w:szCs w:val="22"/>
              </w:rPr>
              <w:t>Grammar and spelling were acceptable</w:t>
            </w:r>
          </w:p>
        </w:tc>
        <w:tc>
          <w:tcPr>
            <w:tcW w:w="810" w:type="dxa"/>
          </w:tcPr>
          <w:p w14:paraId="1138CB68" w14:textId="77777777" w:rsidR="00D92A81" w:rsidRPr="008F5885" w:rsidRDefault="00D92A81" w:rsidP="00FF7A0D">
            <w:pPr>
              <w:spacing w:before="60"/>
              <w:rPr>
                <w:rFonts w:asciiTheme="minorHAnsi" w:hAnsiTheme="minorHAnsi" w:cs="Arial"/>
                <w:sz w:val="22"/>
                <w:szCs w:val="22"/>
              </w:rPr>
            </w:pPr>
          </w:p>
        </w:tc>
        <w:tc>
          <w:tcPr>
            <w:tcW w:w="4770" w:type="dxa"/>
          </w:tcPr>
          <w:p w14:paraId="4AE01538"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00CE28DF" w14:textId="77777777" w:rsidTr="008F5885">
        <w:trPr>
          <w:cantSplit/>
          <w:trHeight w:val="20"/>
          <w:jc w:val="center"/>
        </w:trPr>
        <w:tc>
          <w:tcPr>
            <w:tcW w:w="4050" w:type="dxa"/>
          </w:tcPr>
          <w:p w14:paraId="7EA751C6" w14:textId="77777777" w:rsidR="00D92A81" w:rsidRPr="008F5885" w:rsidRDefault="00D92A81" w:rsidP="00FF7A0D">
            <w:pPr>
              <w:rPr>
                <w:rFonts w:asciiTheme="minorHAnsi" w:hAnsiTheme="minorHAnsi" w:cs="Arial"/>
                <w:sz w:val="22"/>
                <w:szCs w:val="22"/>
              </w:rPr>
            </w:pPr>
            <w:r w:rsidRPr="008F5885">
              <w:rPr>
                <w:rFonts w:asciiTheme="minorHAnsi" w:hAnsiTheme="minorHAnsi"/>
                <w:sz w:val="22"/>
                <w:szCs w:val="22"/>
              </w:rPr>
              <w:t>Figures were relevant, clear and cited appropriately</w:t>
            </w:r>
          </w:p>
        </w:tc>
        <w:tc>
          <w:tcPr>
            <w:tcW w:w="810" w:type="dxa"/>
          </w:tcPr>
          <w:p w14:paraId="73F927F7" w14:textId="77777777" w:rsidR="00D92A81" w:rsidRPr="008F5885" w:rsidRDefault="00D92A81" w:rsidP="00D92A81">
            <w:pPr>
              <w:spacing w:before="60"/>
              <w:rPr>
                <w:rFonts w:asciiTheme="minorHAnsi" w:hAnsiTheme="minorHAnsi" w:cs="Arial"/>
                <w:sz w:val="22"/>
                <w:szCs w:val="22"/>
              </w:rPr>
            </w:pPr>
          </w:p>
        </w:tc>
        <w:tc>
          <w:tcPr>
            <w:tcW w:w="4770" w:type="dxa"/>
          </w:tcPr>
          <w:p w14:paraId="387F257E"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0D08FCEF" w14:textId="77777777" w:rsidTr="008F5885">
        <w:trPr>
          <w:cantSplit/>
          <w:trHeight w:val="20"/>
          <w:jc w:val="center"/>
        </w:trPr>
        <w:tc>
          <w:tcPr>
            <w:tcW w:w="4050" w:type="dxa"/>
          </w:tcPr>
          <w:p w14:paraId="00029B2D" w14:textId="77777777" w:rsidR="00D92A81" w:rsidRPr="008F5885" w:rsidRDefault="00D92A81" w:rsidP="006B1A6A">
            <w:pPr>
              <w:rPr>
                <w:rFonts w:asciiTheme="minorHAnsi" w:hAnsiTheme="minorHAnsi" w:cs="Arial"/>
                <w:sz w:val="22"/>
                <w:szCs w:val="22"/>
              </w:rPr>
            </w:pPr>
            <w:r w:rsidRPr="008F5885">
              <w:rPr>
                <w:rFonts w:asciiTheme="minorHAnsi" w:hAnsiTheme="minorHAnsi"/>
                <w:sz w:val="22"/>
                <w:szCs w:val="22"/>
              </w:rPr>
              <w:t>Literature was cited appropriately</w:t>
            </w:r>
            <w:r w:rsidR="006B1A6A" w:rsidRPr="008F5885">
              <w:rPr>
                <w:rFonts w:asciiTheme="minorHAnsi" w:hAnsiTheme="minorHAnsi"/>
                <w:sz w:val="22"/>
                <w:szCs w:val="22"/>
              </w:rPr>
              <w:t>.</w:t>
            </w:r>
          </w:p>
        </w:tc>
        <w:tc>
          <w:tcPr>
            <w:tcW w:w="810" w:type="dxa"/>
          </w:tcPr>
          <w:p w14:paraId="7F07CE9C" w14:textId="77777777" w:rsidR="00D92A81" w:rsidRPr="008F5885" w:rsidRDefault="00D92A81" w:rsidP="00FF7A0D">
            <w:pPr>
              <w:spacing w:before="60"/>
              <w:rPr>
                <w:rFonts w:asciiTheme="minorHAnsi" w:hAnsiTheme="minorHAnsi" w:cs="Arial"/>
                <w:sz w:val="22"/>
                <w:szCs w:val="22"/>
              </w:rPr>
            </w:pPr>
          </w:p>
        </w:tc>
        <w:tc>
          <w:tcPr>
            <w:tcW w:w="4770" w:type="dxa"/>
          </w:tcPr>
          <w:p w14:paraId="698E2407"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6B1A6A" w:rsidRPr="008F5885" w14:paraId="7002C140" w14:textId="77777777" w:rsidTr="008F5885">
        <w:trPr>
          <w:cantSplit/>
          <w:trHeight w:val="20"/>
          <w:jc w:val="center"/>
        </w:trPr>
        <w:tc>
          <w:tcPr>
            <w:tcW w:w="4050" w:type="dxa"/>
          </w:tcPr>
          <w:p w14:paraId="2CDC0EE1" w14:textId="77777777" w:rsidR="006B1A6A" w:rsidRPr="00967E05" w:rsidRDefault="006B1A6A" w:rsidP="00967E05">
            <w:pPr>
              <w:rPr>
                <w:rFonts w:asciiTheme="minorHAnsi" w:hAnsiTheme="minorHAnsi"/>
                <w:sz w:val="22"/>
                <w:szCs w:val="22"/>
              </w:rPr>
            </w:pPr>
            <w:r w:rsidRPr="008F5885">
              <w:rPr>
                <w:rFonts w:asciiTheme="minorHAnsi" w:hAnsiTheme="minorHAnsi"/>
                <w:b/>
                <w:sz w:val="22"/>
                <w:szCs w:val="22"/>
              </w:rPr>
              <w:t>Overall Score for Appearance</w:t>
            </w:r>
            <w:r w:rsidR="00967E05">
              <w:rPr>
                <w:rFonts w:asciiTheme="minorHAnsi" w:hAnsiTheme="minorHAnsi"/>
                <w:b/>
                <w:sz w:val="22"/>
                <w:szCs w:val="22"/>
              </w:rPr>
              <w:t xml:space="preserve"> </w:t>
            </w:r>
          </w:p>
        </w:tc>
        <w:tc>
          <w:tcPr>
            <w:tcW w:w="810" w:type="dxa"/>
          </w:tcPr>
          <w:p w14:paraId="11338E1B" w14:textId="77777777" w:rsidR="006B1A6A" w:rsidRPr="008F5885" w:rsidRDefault="006B1A6A" w:rsidP="00FF7A0D">
            <w:pPr>
              <w:spacing w:before="60"/>
              <w:rPr>
                <w:rFonts w:asciiTheme="minorHAnsi" w:hAnsiTheme="minorHAnsi" w:cs="Arial"/>
                <w:sz w:val="22"/>
                <w:szCs w:val="22"/>
              </w:rPr>
            </w:pPr>
          </w:p>
        </w:tc>
        <w:tc>
          <w:tcPr>
            <w:tcW w:w="4770" w:type="dxa"/>
          </w:tcPr>
          <w:p w14:paraId="01DF566A" w14:textId="77777777" w:rsidR="006B1A6A" w:rsidRPr="008F5885" w:rsidRDefault="006B1A6A" w:rsidP="00FF7A0D">
            <w:pPr>
              <w:rPr>
                <w:rFonts w:asciiTheme="minorHAnsi" w:hAnsiTheme="minorHAnsi"/>
                <w:sz w:val="22"/>
                <w:szCs w:val="22"/>
              </w:rPr>
            </w:pPr>
          </w:p>
        </w:tc>
      </w:tr>
      <w:tr w:rsidR="00CD03EA" w:rsidRPr="008F5885" w14:paraId="42CEB825" w14:textId="77777777" w:rsidTr="008F5885">
        <w:trPr>
          <w:cantSplit/>
          <w:trHeight w:val="20"/>
          <w:jc w:val="center"/>
        </w:trPr>
        <w:tc>
          <w:tcPr>
            <w:tcW w:w="9630" w:type="dxa"/>
            <w:gridSpan w:val="3"/>
          </w:tcPr>
          <w:p w14:paraId="34BC9C8E" w14:textId="77777777" w:rsidR="00CD03EA" w:rsidRPr="008F5885" w:rsidRDefault="00CD03EA" w:rsidP="00CD03EA">
            <w:pPr>
              <w:jc w:val="center"/>
              <w:rPr>
                <w:rFonts w:asciiTheme="minorHAnsi" w:hAnsiTheme="minorHAnsi" w:cs="Arial"/>
                <w:b/>
                <w:sz w:val="22"/>
                <w:szCs w:val="22"/>
              </w:rPr>
            </w:pPr>
            <w:r w:rsidRPr="008F5885">
              <w:rPr>
                <w:rFonts w:asciiTheme="minorHAnsi" w:hAnsiTheme="minorHAnsi"/>
                <w:b/>
                <w:sz w:val="22"/>
                <w:szCs w:val="22"/>
              </w:rPr>
              <w:t>Significance</w:t>
            </w:r>
          </w:p>
        </w:tc>
      </w:tr>
      <w:tr w:rsidR="00D92A81" w:rsidRPr="008F5885" w14:paraId="2181F2E5" w14:textId="77777777" w:rsidTr="008F5885">
        <w:trPr>
          <w:cantSplit/>
          <w:trHeight w:val="20"/>
          <w:jc w:val="center"/>
        </w:trPr>
        <w:tc>
          <w:tcPr>
            <w:tcW w:w="4050" w:type="dxa"/>
          </w:tcPr>
          <w:p w14:paraId="0F7B4500" w14:textId="77777777" w:rsidR="00D92A81" w:rsidRPr="008F5885" w:rsidRDefault="00CD03EA" w:rsidP="00FF7A0D">
            <w:pPr>
              <w:rPr>
                <w:rFonts w:asciiTheme="minorHAnsi" w:hAnsiTheme="minorHAnsi" w:cs="Arial"/>
                <w:sz w:val="22"/>
                <w:szCs w:val="22"/>
              </w:rPr>
            </w:pPr>
            <w:r w:rsidRPr="008F5885">
              <w:rPr>
                <w:rFonts w:asciiTheme="minorHAnsi" w:hAnsiTheme="minorHAnsi"/>
                <w:sz w:val="22"/>
                <w:szCs w:val="22"/>
              </w:rPr>
              <w:t>The background information was sufficient for the reader to understand the context of the research and gain perspective</w:t>
            </w:r>
          </w:p>
        </w:tc>
        <w:tc>
          <w:tcPr>
            <w:tcW w:w="810" w:type="dxa"/>
          </w:tcPr>
          <w:p w14:paraId="0712D783" w14:textId="77777777" w:rsidR="00D92A81" w:rsidRPr="008F5885" w:rsidRDefault="00D92A81" w:rsidP="00FF7A0D">
            <w:pPr>
              <w:spacing w:before="60"/>
              <w:rPr>
                <w:rFonts w:asciiTheme="minorHAnsi" w:hAnsiTheme="minorHAnsi" w:cs="Arial"/>
                <w:sz w:val="22"/>
                <w:szCs w:val="22"/>
              </w:rPr>
            </w:pPr>
          </w:p>
        </w:tc>
        <w:tc>
          <w:tcPr>
            <w:tcW w:w="4770" w:type="dxa"/>
          </w:tcPr>
          <w:p w14:paraId="78E26D24"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09904F99" w14:textId="77777777" w:rsidTr="008F5885">
        <w:trPr>
          <w:cantSplit/>
          <w:trHeight w:val="20"/>
          <w:jc w:val="center"/>
        </w:trPr>
        <w:tc>
          <w:tcPr>
            <w:tcW w:w="4050" w:type="dxa"/>
          </w:tcPr>
          <w:p w14:paraId="114FF590" w14:textId="77777777" w:rsidR="00D92A81" w:rsidRPr="008F5885" w:rsidRDefault="00CD03EA" w:rsidP="00FF7A0D">
            <w:pPr>
              <w:rPr>
                <w:rFonts w:asciiTheme="minorHAnsi" w:hAnsiTheme="minorHAnsi" w:cs="Arial"/>
                <w:sz w:val="22"/>
                <w:szCs w:val="22"/>
              </w:rPr>
            </w:pPr>
            <w:r w:rsidRPr="008F5885">
              <w:rPr>
                <w:rFonts w:asciiTheme="minorHAnsi" w:hAnsiTheme="minorHAnsi"/>
                <w:sz w:val="22"/>
                <w:szCs w:val="22"/>
              </w:rPr>
              <w:t>The student showed a good grasp of the literature</w:t>
            </w:r>
          </w:p>
        </w:tc>
        <w:tc>
          <w:tcPr>
            <w:tcW w:w="810" w:type="dxa"/>
          </w:tcPr>
          <w:p w14:paraId="438C5BE5" w14:textId="77777777" w:rsidR="00D92A81" w:rsidRPr="008F5885" w:rsidRDefault="00D92A81" w:rsidP="00FF7A0D">
            <w:pPr>
              <w:spacing w:before="60"/>
              <w:rPr>
                <w:rFonts w:asciiTheme="minorHAnsi" w:hAnsiTheme="minorHAnsi" w:cs="Arial"/>
                <w:sz w:val="22"/>
                <w:szCs w:val="22"/>
              </w:rPr>
            </w:pPr>
          </w:p>
        </w:tc>
        <w:tc>
          <w:tcPr>
            <w:tcW w:w="4770" w:type="dxa"/>
          </w:tcPr>
          <w:p w14:paraId="7AAE3E13"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2247B9BF" w14:textId="77777777" w:rsidTr="008F5885">
        <w:trPr>
          <w:cantSplit/>
          <w:trHeight w:val="20"/>
          <w:jc w:val="center"/>
        </w:trPr>
        <w:tc>
          <w:tcPr>
            <w:tcW w:w="4050" w:type="dxa"/>
          </w:tcPr>
          <w:p w14:paraId="004A5B41" w14:textId="77777777" w:rsidR="00D92A81" w:rsidRPr="008F5885" w:rsidRDefault="00CD03EA" w:rsidP="00FF7A0D">
            <w:pPr>
              <w:rPr>
                <w:rFonts w:asciiTheme="minorHAnsi" w:hAnsiTheme="minorHAnsi" w:cs="Arial"/>
                <w:sz w:val="22"/>
                <w:szCs w:val="22"/>
              </w:rPr>
            </w:pPr>
            <w:r w:rsidRPr="008F5885">
              <w:rPr>
                <w:rFonts w:asciiTheme="minorHAnsi" w:hAnsiTheme="minorHAnsi"/>
                <w:sz w:val="22"/>
                <w:szCs w:val="22"/>
              </w:rPr>
              <w:t>The writing was concise and thoughts well-organized</w:t>
            </w:r>
          </w:p>
        </w:tc>
        <w:tc>
          <w:tcPr>
            <w:tcW w:w="810" w:type="dxa"/>
          </w:tcPr>
          <w:p w14:paraId="3F9B88B5" w14:textId="77777777" w:rsidR="00D92A81" w:rsidRPr="008F5885" w:rsidRDefault="00D92A81" w:rsidP="00FF7A0D">
            <w:pPr>
              <w:spacing w:before="60"/>
              <w:rPr>
                <w:rFonts w:asciiTheme="minorHAnsi" w:hAnsiTheme="minorHAnsi" w:cs="Arial"/>
                <w:sz w:val="22"/>
                <w:szCs w:val="22"/>
              </w:rPr>
            </w:pPr>
          </w:p>
        </w:tc>
        <w:tc>
          <w:tcPr>
            <w:tcW w:w="4770" w:type="dxa"/>
          </w:tcPr>
          <w:p w14:paraId="4CD85528"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5CFC131A" w14:textId="77777777" w:rsidTr="008F5885">
        <w:trPr>
          <w:cantSplit/>
          <w:trHeight w:val="20"/>
          <w:jc w:val="center"/>
        </w:trPr>
        <w:tc>
          <w:tcPr>
            <w:tcW w:w="4050" w:type="dxa"/>
          </w:tcPr>
          <w:p w14:paraId="34ADA28A" w14:textId="77777777" w:rsidR="00D92A81" w:rsidRPr="008F5885" w:rsidRDefault="00CD03EA" w:rsidP="00FF7A0D">
            <w:pPr>
              <w:rPr>
                <w:rFonts w:asciiTheme="minorHAnsi" w:hAnsiTheme="minorHAnsi" w:cs="Arial"/>
                <w:sz w:val="22"/>
                <w:szCs w:val="22"/>
              </w:rPr>
            </w:pPr>
            <w:r w:rsidRPr="008F5885">
              <w:rPr>
                <w:rFonts w:asciiTheme="minorHAnsi" w:hAnsiTheme="minorHAnsi"/>
                <w:sz w:val="22"/>
                <w:szCs w:val="22"/>
              </w:rPr>
              <w:t>The significance of the proposed study is clearly stated</w:t>
            </w:r>
            <w:r w:rsidRPr="008F5885">
              <w:rPr>
                <w:rFonts w:asciiTheme="minorHAnsi" w:hAnsiTheme="minorHAnsi"/>
                <w:sz w:val="22"/>
                <w:szCs w:val="22"/>
              </w:rPr>
              <w:tab/>
            </w:r>
          </w:p>
        </w:tc>
        <w:tc>
          <w:tcPr>
            <w:tcW w:w="810" w:type="dxa"/>
          </w:tcPr>
          <w:p w14:paraId="04414CEC" w14:textId="77777777" w:rsidR="00D92A81" w:rsidRPr="008F5885" w:rsidRDefault="00D92A81" w:rsidP="00FF7A0D">
            <w:pPr>
              <w:spacing w:before="60"/>
              <w:rPr>
                <w:rFonts w:asciiTheme="minorHAnsi" w:hAnsiTheme="minorHAnsi" w:cs="Arial"/>
                <w:sz w:val="22"/>
                <w:szCs w:val="22"/>
              </w:rPr>
            </w:pPr>
          </w:p>
        </w:tc>
        <w:tc>
          <w:tcPr>
            <w:tcW w:w="4770" w:type="dxa"/>
          </w:tcPr>
          <w:p w14:paraId="5830A378"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6B1A6A" w:rsidRPr="008F5885" w14:paraId="6E65FE28" w14:textId="77777777" w:rsidTr="008F5885">
        <w:trPr>
          <w:cantSplit/>
          <w:trHeight w:val="20"/>
          <w:jc w:val="center"/>
        </w:trPr>
        <w:tc>
          <w:tcPr>
            <w:tcW w:w="4050" w:type="dxa"/>
          </w:tcPr>
          <w:p w14:paraId="4D75A47C" w14:textId="77777777" w:rsidR="006B1A6A" w:rsidRPr="00967E05" w:rsidRDefault="006B1A6A" w:rsidP="00967E05">
            <w:pPr>
              <w:rPr>
                <w:rFonts w:asciiTheme="minorHAnsi" w:hAnsiTheme="minorHAnsi"/>
                <w:sz w:val="22"/>
                <w:szCs w:val="22"/>
              </w:rPr>
            </w:pPr>
            <w:r w:rsidRPr="008F5885">
              <w:rPr>
                <w:rFonts w:asciiTheme="minorHAnsi" w:hAnsiTheme="minorHAnsi"/>
                <w:b/>
                <w:sz w:val="22"/>
                <w:szCs w:val="22"/>
              </w:rPr>
              <w:t>Overall Score for Significance</w:t>
            </w:r>
            <w:r w:rsidR="00967E05">
              <w:rPr>
                <w:rFonts w:asciiTheme="minorHAnsi" w:hAnsiTheme="minorHAnsi"/>
                <w:b/>
                <w:sz w:val="22"/>
                <w:szCs w:val="22"/>
              </w:rPr>
              <w:t xml:space="preserve"> </w:t>
            </w:r>
          </w:p>
        </w:tc>
        <w:tc>
          <w:tcPr>
            <w:tcW w:w="810" w:type="dxa"/>
          </w:tcPr>
          <w:p w14:paraId="3534134C" w14:textId="77777777" w:rsidR="006B1A6A" w:rsidRPr="008F5885" w:rsidRDefault="006B1A6A" w:rsidP="00FF7A0D">
            <w:pPr>
              <w:spacing w:before="60"/>
              <w:rPr>
                <w:rFonts w:asciiTheme="minorHAnsi" w:hAnsiTheme="minorHAnsi" w:cs="Arial"/>
                <w:sz w:val="22"/>
                <w:szCs w:val="22"/>
              </w:rPr>
            </w:pPr>
          </w:p>
        </w:tc>
        <w:tc>
          <w:tcPr>
            <w:tcW w:w="4770" w:type="dxa"/>
          </w:tcPr>
          <w:p w14:paraId="29D513D1" w14:textId="77777777" w:rsidR="006B1A6A" w:rsidRPr="008F5885" w:rsidRDefault="006B1A6A" w:rsidP="00FF7A0D">
            <w:pPr>
              <w:rPr>
                <w:rFonts w:asciiTheme="minorHAnsi" w:hAnsiTheme="minorHAnsi"/>
                <w:sz w:val="22"/>
                <w:szCs w:val="22"/>
              </w:rPr>
            </w:pPr>
          </w:p>
        </w:tc>
      </w:tr>
      <w:tr w:rsidR="00CD03EA" w:rsidRPr="008F5885" w14:paraId="3E6C3CE8" w14:textId="77777777" w:rsidTr="008F5885">
        <w:trPr>
          <w:cantSplit/>
          <w:trHeight w:val="20"/>
          <w:jc w:val="center"/>
        </w:trPr>
        <w:tc>
          <w:tcPr>
            <w:tcW w:w="9630" w:type="dxa"/>
            <w:gridSpan w:val="3"/>
          </w:tcPr>
          <w:p w14:paraId="59D43E70" w14:textId="77777777" w:rsidR="00CD03EA" w:rsidRPr="008F5885" w:rsidRDefault="00CD03EA" w:rsidP="00CD03EA">
            <w:pPr>
              <w:jc w:val="center"/>
              <w:rPr>
                <w:rFonts w:asciiTheme="minorHAnsi" w:hAnsiTheme="minorHAnsi" w:cs="Arial"/>
                <w:b/>
                <w:sz w:val="22"/>
                <w:szCs w:val="22"/>
              </w:rPr>
            </w:pPr>
            <w:r w:rsidRPr="008F5885">
              <w:rPr>
                <w:rFonts w:asciiTheme="minorHAnsi" w:hAnsiTheme="minorHAnsi"/>
                <w:b/>
                <w:sz w:val="22"/>
                <w:szCs w:val="22"/>
              </w:rPr>
              <w:lastRenderedPageBreak/>
              <w:t>Approach</w:t>
            </w:r>
          </w:p>
        </w:tc>
      </w:tr>
      <w:tr w:rsidR="00D92A81" w:rsidRPr="008F5885" w14:paraId="22348A48" w14:textId="77777777" w:rsidTr="008F5885">
        <w:trPr>
          <w:cantSplit/>
          <w:trHeight w:val="20"/>
          <w:jc w:val="center"/>
        </w:trPr>
        <w:tc>
          <w:tcPr>
            <w:tcW w:w="4050" w:type="dxa"/>
          </w:tcPr>
          <w:p w14:paraId="59697189" w14:textId="77777777" w:rsidR="00D92A81" w:rsidRPr="008F5885" w:rsidRDefault="00CD03EA" w:rsidP="00FF7A0D">
            <w:pPr>
              <w:rPr>
                <w:rFonts w:asciiTheme="minorHAnsi" w:hAnsiTheme="minorHAnsi"/>
                <w:sz w:val="22"/>
                <w:szCs w:val="22"/>
              </w:rPr>
            </w:pPr>
            <w:r w:rsidRPr="008F5885">
              <w:rPr>
                <w:rFonts w:asciiTheme="minorHAnsi" w:hAnsiTheme="minorHAnsi"/>
                <w:sz w:val="22"/>
                <w:szCs w:val="22"/>
              </w:rPr>
              <w:t xml:space="preserve">The student formulated an interesting </w:t>
            </w:r>
            <w:r w:rsidR="006B1A6A" w:rsidRPr="008F5885">
              <w:rPr>
                <w:rFonts w:asciiTheme="minorHAnsi" w:hAnsiTheme="minorHAnsi"/>
                <w:sz w:val="22"/>
                <w:szCs w:val="22"/>
              </w:rPr>
              <w:t xml:space="preserve">and original </w:t>
            </w:r>
            <w:r w:rsidRPr="008F5885">
              <w:rPr>
                <w:rFonts w:asciiTheme="minorHAnsi" w:hAnsiTheme="minorHAnsi"/>
                <w:sz w:val="22"/>
                <w:szCs w:val="22"/>
              </w:rPr>
              <w:t>question</w:t>
            </w:r>
          </w:p>
        </w:tc>
        <w:tc>
          <w:tcPr>
            <w:tcW w:w="810" w:type="dxa"/>
          </w:tcPr>
          <w:p w14:paraId="3D358C21" w14:textId="77777777" w:rsidR="00D92A81" w:rsidRPr="008F5885" w:rsidRDefault="00D92A81" w:rsidP="00FF7A0D">
            <w:pPr>
              <w:spacing w:before="60"/>
              <w:rPr>
                <w:rFonts w:asciiTheme="minorHAnsi" w:hAnsiTheme="minorHAnsi" w:cs="Arial"/>
                <w:sz w:val="22"/>
                <w:szCs w:val="22"/>
              </w:rPr>
            </w:pPr>
          </w:p>
        </w:tc>
        <w:tc>
          <w:tcPr>
            <w:tcW w:w="4770" w:type="dxa"/>
          </w:tcPr>
          <w:p w14:paraId="4A4DB564"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44E55256" w14:textId="77777777" w:rsidTr="008F5885">
        <w:trPr>
          <w:cantSplit/>
          <w:trHeight w:val="20"/>
          <w:jc w:val="center"/>
        </w:trPr>
        <w:tc>
          <w:tcPr>
            <w:tcW w:w="4050" w:type="dxa"/>
          </w:tcPr>
          <w:p w14:paraId="54A9B489" w14:textId="77777777" w:rsidR="00D92A81" w:rsidRPr="008F5885" w:rsidRDefault="00CD03EA" w:rsidP="00FF7A0D">
            <w:pPr>
              <w:rPr>
                <w:rFonts w:asciiTheme="minorHAnsi" w:hAnsiTheme="minorHAnsi"/>
                <w:sz w:val="22"/>
                <w:szCs w:val="22"/>
              </w:rPr>
            </w:pPr>
            <w:r w:rsidRPr="008F5885">
              <w:rPr>
                <w:rFonts w:asciiTheme="minorHAnsi" w:hAnsiTheme="minorHAnsi"/>
                <w:sz w:val="22"/>
                <w:szCs w:val="22"/>
              </w:rPr>
              <w:t>The proposed experiments will test the hypothesis</w:t>
            </w:r>
          </w:p>
        </w:tc>
        <w:tc>
          <w:tcPr>
            <w:tcW w:w="810" w:type="dxa"/>
          </w:tcPr>
          <w:p w14:paraId="0D7FD772" w14:textId="77777777" w:rsidR="00D92A81" w:rsidRPr="008F5885" w:rsidRDefault="00D92A81" w:rsidP="00FF7A0D">
            <w:pPr>
              <w:spacing w:before="60"/>
              <w:rPr>
                <w:rFonts w:asciiTheme="minorHAnsi" w:hAnsiTheme="minorHAnsi" w:cs="Arial"/>
                <w:sz w:val="22"/>
                <w:szCs w:val="22"/>
              </w:rPr>
            </w:pPr>
          </w:p>
        </w:tc>
        <w:tc>
          <w:tcPr>
            <w:tcW w:w="4770" w:type="dxa"/>
          </w:tcPr>
          <w:p w14:paraId="7C78E490"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387F0972" w14:textId="77777777" w:rsidTr="008F5885">
        <w:trPr>
          <w:cantSplit/>
          <w:trHeight w:val="20"/>
          <w:jc w:val="center"/>
        </w:trPr>
        <w:tc>
          <w:tcPr>
            <w:tcW w:w="4050" w:type="dxa"/>
          </w:tcPr>
          <w:p w14:paraId="2C9487FB" w14:textId="77777777" w:rsidR="00D92A81" w:rsidRPr="008F5885" w:rsidRDefault="00CD03EA" w:rsidP="00F647F9">
            <w:pPr>
              <w:rPr>
                <w:rFonts w:asciiTheme="minorHAnsi" w:hAnsiTheme="minorHAnsi"/>
                <w:sz w:val="22"/>
                <w:szCs w:val="22"/>
              </w:rPr>
            </w:pPr>
            <w:r w:rsidRPr="008F5885">
              <w:rPr>
                <w:rFonts w:asciiTheme="minorHAnsi" w:hAnsiTheme="minorHAnsi"/>
                <w:sz w:val="22"/>
                <w:szCs w:val="22"/>
              </w:rPr>
              <w:t xml:space="preserve">Potential pitfalls have been considered and alternative approaches are </w:t>
            </w:r>
            <w:r w:rsidR="00F647F9" w:rsidRPr="008F5885">
              <w:rPr>
                <w:rFonts w:asciiTheme="minorHAnsi" w:hAnsiTheme="minorHAnsi"/>
                <w:sz w:val="22"/>
                <w:szCs w:val="22"/>
              </w:rPr>
              <w:t>suggested</w:t>
            </w:r>
          </w:p>
        </w:tc>
        <w:tc>
          <w:tcPr>
            <w:tcW w:w="810" w:type="dxa"/>
          </w:tcPr>
          <w:p w14:paraId="593180BF" w14:textId="77777777" w:rsidR="00D92A81" w:rsidRPr="008F5885" w:rsidRDefault="00D92A81" w:rsidP="00FF7A0D">
            <w:pPr>
              <w:spacing w:before="60"/>
              <w:rPr>
                <w:rFonts w:asciiTheme="minorHAnsi" w:hAnsiTheme="minorHAnsi" w:cs="Arial"/>
                <w:sz w:val="22"/>
                <w:szCs w:val="22"/>
              </w:rPr>
            </w:pPr>
          </w:p>
        </w:tc>
        <w:tc>
          <w:tcPr>
            <w:tcW w:w="4770" w:type="dxa"/>
          </w:tcPr>
          <w:p w14:paraId="5B25140C"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441097F2" w14:textId="77777777" w:rsidTr="008F5885">
        <w:trPr>
          <w:cantSplit/>
          <w:trHeight w:val="20"/>
          <w:jc w:val="center"/>
        </w:trPr>
        <w:tc>
          <w:tcPr>
            <w:tcW w:w="4050" w:type="dxa"/>
          </w:tcPr>
          <w:p w14:paraId="7C9A2244" w14:textId="77777777" w:rsidR="00D92A81" w:rsidRPr="008F5885" w:rsidRDefault="00CD03EA" w:rsidP="006C49A1">
            <w:pPr>
              <w:rPr>
                <w:rFonts w:asciiTheme="minorHAnsi" w:hAnsiTheme="minorHAnsi" w:cs="Arial"/>
                <w:sz w:val="22"/>
                <w:szCs w:val="22"/>
              </w:rPr>
            </w:pPr>
            <w:r w:rsidRPr="008F5885">
              <w:rPr>
                <w:rFonts w:asciiTheme="minorHAnsi" w:hAnsiTheme="minorHAnsi"/>
                <w:sz w:val="22"/>
                <w:szCs w:val="22"/>
              </w:rPr>
              <w:t>Appropriate</w:t>
            </w:r>
            <w:r w:rsidR="006C49A1" w:rsidRPr="008F5885">
              <w:rPr>
                <w:rFonts w:asciiTheme="minorHAnsi" w:hAnsiTheme="minorHAnsi"/>
                <w:sz w:val="22"/>
                <w:szCs w:val="22"/>
              </w:rPr>
              <w:t>, state-of-the-art techniques are proposed.</w:t>
            </w:r>
          </w:p>
        </w:tc>
        <w:tc>
          <w:tcPr>
            <w:tcW w:w="810" w:type="dxa"/>
          </w:tcPr>
          <w:p w14:paraId="40219253" w14:textId="77777777" w:rsidR="00D92A81" w:rsidRPr="008F5885" w:rsidRDefault="00D92A81" w:rsidP="00FF7A0D">
            <w:pPr>
              <w:spacing w:before="60"/>
              <w:rPr>
                <w:rFonts w:asciiTheme="minorHAnsi" w:hAnsiTheme="minorHAnsi" w:cs="Arial"/>
                <w:sz w:val="22"/>
                <w:szCs w:val="22"/>
              </w:rPr>
            </w:pPr>
          </w:p>
        </w:tc>
        <w:tc>
          <w:tcPr>
            <w:tcW w:w="4770" w:type="dxa"/>
          </w:tcPr>
          <w:p w14:paraId="62F74B4C"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6450EE01" w14:textId="77777777" w:rsidTr="008F5885">
        <w:trPr>
          <w:cantSplit/>
          <w:trHeight w:val="20"/>
          <w:jc w:val="center"/>
        </w:trPr>
        <w:tc>
          <w:tcPr>
            <w:tcW w:w="4050" w:type="dxa"/>
          </w:tcPr>
          <w:p w14:paraId="4BA209FC" w14:textId="77777777" w:rsidR="00D92A81" w:rsidRPr="008F5885" w:rsidRDefault="006C49A1" w:rsidP="006C49A1">
            <w:pPr>
              <w:rPr>
                <w:rFonts w:asciiTheme="minorHAnsi" w:hAnsiTheme="minorHAnsi" w:cs="Arial"/>
                <w:sz w:val="22"/>
                <w:szCs w:val="22"/>
              </w:rPr>
            </w:pPr>
            <w:r w:rsidRPr="008F5885">
              <w:rPr>
                <w:rFonts w:asciiTheme="minorHAnsi" w:hAnsiTheme="minorHAnsi" w:cs="Arial"/>
                <w:sz w:val="22"/>
                <w:szCs w:val="22"/>
              </w:rPr>
              <w:t>Techniques other than those the student routinely uses were proposed.</w:t>
            </w:r>
          </w:p>
        </w:tc>
        <w:tc>
          <w:tcPr>
            <w:tcW w:w="810" w:type="dxa"/>
          </w:tcPr>
          <w:p w14:paraId="2265F80B" w14:textId="77777777" w:rsidR="00D92A81" w:rsidRPr="008F5885" w:rsidRDefault="00D92A81" w:rsidP="00FF7A0D">
            <w:pPr>
              <w:spacing w:before="60"/>
              <w:rPr>
                <w:rFonts w:asciiTheme="minorHAnsi" w:hAnsiTheme="minorHAnsi" w:cs="Arial"/>
                <w:sz w:val="22"/>
                <w:szCs w:val="22"/>
              </w:rPr>
            </w:pPr>
          </w:p>
        </w:tc>
        <w:tc>
          <w:tcPr>
            <w:tcW w:w="4770" w:type="dxa"/>
          </w:tcPr>
          <w:p w14:paraId="3CE97C43"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439280A0" w14:textId="77777777" w:rsidTr="008F5885">
        <w:trPr>
          <w:cantSplit/>
          <w:trHeight w:val="20"/>
          <w:jc w:val="center"/>
        </w:trPr>
        <w:tc>
          <w:tcPr>
            <w:tcW w:w="4050" w:type="dxa"/>
          </w:tcPr>
          <w:p w14:paraId="0FC78A23" w14:textId="77777777" w:rsidR="00D92A81" w:rsidRPr="008F5885" w:rsidRDefault="006B1A6A" w:rsidP="00FF7A0D">
            <w:pPr>
              <w:rPr>
                <w:rFonts w:asciiTheme="minorHAnsi" w:hAnsiTheme="minorHAnsi" w:cs="Arial"/>
                <w:b/>
                <w:sz w:val="22"/>
                <w:szCs w:val="22"/>
              </w:rPr>
            </w:pPr>
            <w:r w:rsidRPr="008F5885">
              <w:rPr>
                <w:rFonts w:asciiTheme="minorHAnsi" w:hAnsiTheme="minorHAnsi" w:cs="Arial"/>
                <w:b/>
                <w:sz w:val="22"/>
                <w:szCs w:val="22"/>
              </w:rPr>
              <w:t>Overall Score for Approach</w:t>
            </w:r>
          </w:p>
        </w:tc>
        <w:tc>
          <w:tcPr>
            <w:tcW w:w="810" w:type="dxa"/>
          </w:tcPr>
          <w:p w14:paraId="750B1829" w14:textId="77777777" w:rsidR="00D92A81" w:rsidRPr="008F5885" w:rsidRDefault="00D92A81" w:rsidP="00FF7A0D">
            <w:pPr>
              <w:spacing w:before="60"/>
              <w:rPr>
                <w:rFonts w:asciiTheme="minorHAnsi" w:hAnsiTheme="minorHAnsi" w:cs="Arial"/>
                <w:sz w:val="22"/>
                <w:szCs w:val="22"/>
              </w:rPr>
            </w:pPr>
          </w:p>
        </w:tc>
        <w:tc>
          <w:tcPr>
            <w:tcW w:w="4770" w:type="dxa"/>
          </w:tcPr>
          <w:p w14:paraId="45AAC69E"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6B1A6A" w:rsidRPr="008F5885" w14:paraId="25B17096" w14:textId="77777777" w:rsidTr="008F5885">
        <w:trPr>
          <w:cantSplit/>
          <w:trHeight w:val="20"/>
          <w:jc w:val="center"/>
        </w:trPr>
        <w:tc>
          <w:tcPr>
            <w:tcW w:w="4050" w:type="dxa"/>
            <w:tcBorders>
              <w:bottom w:val="single" w:sz="4" w:space="0" w:color="auto"/>
            </w:tcBorders>
          </w:tcPr>
          <w:p w14:paraId="665D632C" w14:textId="77777777" w:rsidR="006B1A6A" w:rsidRPr="008F5885" w:rsidRDefault="006B1A6A" w:rsidP="00FF7A0D">
            <w:pPr>
              <w:rPr>
                <w:rFonts w:asciiTheme="minorHAnsi" w:hAnsiTheme="minorHAnsi" w:cs="Arial"/>
                <w:b/>
                <w:sz w:val="22"/>
                <w:szCs w:val="22"/>
              </w:rPr>
            </w:pPr>
            <w:r w:rsidRPr="008F5885">
              <w:rPr>
                <w:rFonts w:asciiTheme="minorHAnsi" w:hAnsiTheme="minorHAnsi" w:cs="Arial"/>
                <w:b/>
                <w:sz w:val="22"/>
                <w:szCs w:val="22"/>
              </w:rPr>
              <w:t>Overall Score for the Written Examination</w:t>
            </w:r>
          </w:p>
        </w:tc>
        <w:tc>
          <w:tcPr>
            <w:tcW w:w="810" w:type="dxa"/>
            <w:tcBorders>
              <w:bottom w:val="single" w:sz="4" w:space="0" w:color="auto"/>
            </w:tcBorders>
          </w:tcPr>
          <w:p w14:paraId="27B28227" w14:textId="77777777" w:rsidR="006B1A6A" w:rsidRPr="008F5885" w:rsidRDefault="006B1A6A" w:rsidP="00FF7A0D">
            <w:pPr>
              <w:spacing w:before="60"/>
              <w:rPr>
                <w:rFonts w:asciiTheme="minorHAnsi" w:hAnsiTheme="minorHAnsi" w:cs="Arial"/>
                <w:sz w:val="22"/>
                <w:szCs w:val="22"/>
              </w:rPr>
            </w:pPr>
          </w:p>
        </w:tc>
        <w:tc>
          <w:tcPr>
            <w:tcW w:w="4770" w:type="dxa"/>
            <w:tcBorders>
              <w:bottom w:val="single" w:sz="4" w:space="0" w:color="auto"/>
            </w:tcBorders>
          </w:tcPr>
          <w:p w14:paraId="0637CC9E" w14:textId="77777777" w:rsidR="006B1A6A" w:rsidRPr="008F5885" w:rsidRDefault="006B1A6A" w:rsidP="00FF7A0D">
            <w:pPr>
              <w:rPr>
                <w:rFonts w:asciiTheme="minorHAnsi" w:hAnsiTheme="minorHAnsi"/>
                <w:b/>
                <w:sz w:val="22"/>
                <w:szCs w:val="22"/>
              </w:rPr>
            </w:pPr>
            <w:r w:rsidRPr="008F5885">
              <w:rPr>
                <w:rFonts w:asciiTheme="minorHAnsi" w:hAnsiTheme="minorHAnsi"/>
                <w:b/>
                <w:sz w:val="22"/>
                <w:szCs w:val="22"/>
              </w:rPr>
              <w:t>Pass/Fail</w:t>
            </w:r>
          </w:p>
        </w:tc>
      </w:tr>
      <w:tr w:rsidR="006B1A6A" w:rsidRPr="008F5885" w14:paraId="5D6522AE" w14:textId="77777777" w:rsidTr="008F5885">
        <w:trPr>
          <w:cantSplit/>
          <w:trHeight w:val="20"/>
          <w:jc w:val="center"/>
        </w:trPr>
        <w:tc>
          <w:tcPr>
            <w:tcW w:w="9630" w:type="dxa"/>
            <w:gridSpan w:val="3"/>
            <w:shd w:val="pct10" w:color="auto" w:fill="auto"/>
          </w:tcPr>
          <w:p w14:paraId="23390442" w14:textId="77777777" w:rsidR="006B1A6A" w:rsidRPr="008F5885" w:rsidRDefault="006B1A6A" w:rsidP="00F647F9">
            <w:pPr>
              <w:jc w:val="center"/>
              <w:rPr>
                <w:rFonts w:asciiTheme="minorHAnsi" w:hAnsiTheme="minorHAnsi"/>
                <w:b/>
                <w:sz w:val="22"/>
                <w:szCs w:val="22"/>
              </w:rPr>
            </w:pPr>
            <w:r w:rsidRPr="008F5885">
              <w:rPr>
                <w:rFonts w:asciiTheme="minorHAnsi" w:hAnsiTheme="minorHAnsi"/>
                <w:b/>
                <w:sz w:val="22"/>
                <w:szCs w:val="22"/>
              </w:rPr>
              <w:t>ORAL EXAMINATION</w:t>
            </w:r>
          </w:p>
        </w:tc>
      </w:tr>
      <w:tr w:rsidR="006C49A1" w:rsidRPr="008F5885" w14:paraId="1C6F690F" w14:textId="77777777" w:rsidTr="008F5885">
        <w:trPr>
          <w:cantSplit/>
          <w:trHeight w:val="20"/>
          <w:jc w:val="center"/>
        </w:trPr>
        <w:tc>
          <w:tcPr>
            <w:tcW w:w="9630" w:type="dxa"/>
            <w:gridSpan w:val="3"/>
          </w:tcPr>
          <w:p w14:paraId="0BF04ABA" w14:textId="77777777" w:rsidR="006C49A1" w:rsidRPr="008F5885" w:rsidRDefault="006C49A1" w:rsidP="00F647F9">
            <w:pPr>
              <w:jc w:val="center"/>
              <w:rPr>
                <w:rFonts w:asciiTheme="minorHAnsi" w:hAnsiTheme="minorHAnsi" w:cs="Arial"/>
                <w:b/>
                <w:sz w:val="22"/>
                <w:szCs w:val="22"/>
              </w:rPr>
            </w:pPr>
            <w:r w:rsidRPr="008F5885">
              <w:rPr>
                <w:rFonts w:asciiTheme="minorHAnsi" w:hAnsiTheme="minorHAnsi"/>
                <w:b/>
                <w:sz w:val="22"/>
                <w:szCs w:val="22"/>
              </w:rPr>
              <w:t>Presentation</w:t>
            </w:r>
          </w:p>
        </w:tc>
      </w:tr>
      <w:tr w:rsidR="00D92A81" w:rsidRPr="008F5885" w14:paraId="5266F653" w14:textId="77777777" w:rsidTr="008F5885">
        <w:trPr>
          <w:cantSplit/>
          <w:trHeight w:val="20"/>
          <w:jc w:val="center"/>
        </w:trPr>
        <w:tc>
          <w:tcPr>
            <w:tcW w:w="4050" w:type="dxa"/>
          </w:tcPr>
          <w:p w14:paraId="791E33B8" w14:textId="77777777" w:rsidR="00D92A81" w:rsidRPr="008F5885" w:rsidRDefault="006C49A1" w:rsidP="004138C0">
            <w:pPr>
              <w:rPr>
                <w:rFonts w:asciiTheme="minorHAnsi" w:hAnsiTheme="minorHAnsi" w:cs="Arial"/>
                <w:sz w:val="22"/>
                <w:szCs w:val="22"/>
              </w:rPr>
            </w:pPr>
            <w:r w:rsidRPr="008F5885">
              <w:rPr>
                <w:rFonts w:asciiTheme="minorHAnsi" w:hAnsiTheme="minorHAnsi" w:cs="Arial"/>
                <w:sz w:val="22"/>
                <w:szCs w:val="22"/>
              </w:rPr>
              <w:t xml:space="preserve">The slides were relevant </w:t>
            </w:r>
            <w:r w:rsidR="004138C0" w:rsidRPr="008F5885">
              <w:rPr>
                <w:rFonts w:asciiTheme="minorHAnsi" w:hAnsiTheme="minorHAnsi" w:cs="Arial"/>
                <w:sz w:val="22"/>
                <w:szCs w:val="22"/>
              </w:rPr>
              <w:t>and well-prepared</w:t>
            </w:r>
            <w:r w:rsidRPr="008F5885">
              <w:rPr>
                <w:rFonts w:asciiTheme="minorHAnsi" w:hAnsiTheme="minorHAnsi" w:cs="Arial"/>
                <w:sz w:val="22"/>
                <w:szCs w:val="22"/>
              </w:rPr>
              <w:t xml:space="preserve"> </w:t>
            </w:r>
          </w:p>
        </w:tc>
        <w:tc>
          <w:tcPr>
            <w:tcW w:w="810" w:type="dxa"/>
          </w:tcPr>
          <w:p w14:paraId="16B320CB" w14:textId="77777777" w:rsidR="00D92A81" w:rsidRPr="008F5885" w:rsidRDefault="00D92A81" w:rsidP="00FF7A0D">
            <w:pPr>
              <w:spacing w:before="60"/>
              <w:rPr>
                <w:rFonts w:asciiTheme="minorHAnsi" w:hAnsiTheme="minorHAnsi" w:cs="Arial"/>
                <w:sz w:val="22"/>
                <w:szCs w:val="22"/>
              </w:rPr>
            </w:pPr>
          </w:p>
        </w:tc>
        <w:tc>
          <w:tcPr>
            <w:tcW w:w="4770" w:type="dxa"/>
          </w:tcPr>
          <w:p w14:paraId="70FDC477"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0E68244E" w14:textId="77777777" w:rsidTr="008F5885">
        <w:trPr>
          <w:cantSplit/>
          <w:trHeight w:val="20"/>
          <w:jc w:val="center"/>
        </w:trPr>
        <w:tc>
          <w:tcPr>
            <w:tcW w:w="4050" w:type="dxa"/>
          </w:tcPr>
          <w:p w14:paraId="5304B9F9" w14:textId="77777777" w:rsidR="004138C0" w:rsidRPr="008F5885" w:rsidRDefault="006C49A1" w:rsidP="00FF7A0D">
            <w:pPr>
              <w:rPr>
                <w:rFonts w:asciiTheme="minorHAnsi" w:hAnsiTheme="minorHAnsi" w:cs="Arial"/>
                <w:sz w:val="22"/>
                <w:szCs w:val="22"/>
              </w:rPr>
            </w:pPr>
            <w:r w:rsidRPr="008F5885">
              <w:rPr>
                <w:rFonts w:asciiTheme="minorHAnsi" w:hAnsiTheme="minorHAnsi" w:cs="Arial"/>
                <w:sz w:val="22"/>
                <w:szCs w:val="22"/>
              </w:rPr>
              <w:t xml:space="preserve">The </w:t>
            </w:r>
            <w:r w:rsidR="004138C0" w:rsidRPr="008F5885">
              <w:rPr>
                <w:rFonts w:asciiTheme="minorHAnsi" w:hAnsiTheme="minorHAnsi" w:cs="Arial"/>
                <w:sz w:val="22"/>
                <w:szCs w:val="22"/>
              </w:rPr>
              <w:t>oral presentation was easy to follow and kept the audience’s attention</w:t>
            </w:r>
          </w:p>
        </w:tc>
        <w:tc>
          <w:tcPr>
            <w:tcW w:w="810" w:type="dxa"/>
          </w:tcPr>
          <w:p w14:paraId="775F6DE7" w14:textId="77777777" w:rsidR="00D92A81" w:rsidRPr="008F5885" w:rsidRDefault="00D92A81" w:rsidP="00FF7A0D">
            <w:pPr>
              <w:spacing w:before="60"/>
              <w:rPr>
                <w:rFonts w:asciiTheme="minorHAnsi" w:hAnsiTheme="minorHAnsi" w:cs="Arial"/>
                <w:sz w:val="22"/>
                <w:szCs w:val="22"/>
              </w:rPr>
            </w:pPr>
          </w:p>
        </w:tc>
        <w:tc>
          <w:tcPr>
            <w:tcW w:w="4770" w:type="dxa"/>
          </w:tcPr>
          <w:p w14:paraId="23083F11"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6B1A6A" w:rsidRPr="008F5885" w14:paraId="2B7C4C28" w14:textId="77777777" w:rsidTr="008F5885">
        <w:trPr>
          <w:cantSplit/>
          <w:trHeight w:val="20"/>
          <w:jc w:val="center"/>
        </w:trPr>
        <w:tc>
          <w:tcPr>
            <w:tcW w:w="4050" w:type="dxa"/>
          </w:tcPr>
          <w:p w14:paraId="4C456F7F" w14:textId="77777777" w:rsidR="006B1A6A" w:rsidRPr="008F5885" w:rsidRDefault="006B1A6A" w:rsidP="00FF7A0D">
            <w:pPr>
              <w:rPr>
                <w:rFonts w:asciiTheme="minorHAnsi" w:hAnsiTheme="minorHAnsi" w:cs="Arial"/>
                <w:b/>
                <w:sz w:val="22"/>
                <w:szCs w:val="22"/>
              </w:rPr>
            </w:pPr>
            <w:r w:rsidRPr="008F5885">
              <w:rPr>
                <w:rFonts w:asciiTheme="minorHAnsi" w:hAnsiTheme="minorHAnsi" w:cs="Arial"/>
                <w:b/>
                <w:sz w:val="22"/>
                <w:szCs w:val="22"/>
              </w:rPr>
              <w:t>Overall Score for Presentation</w:t>
            </w:r>
          </w:p>
        </w:tc>
        <w:tc>
          <w:tcPr>
            <w:tcW w:w="810" w:type="dxa"/>
          </w:tcPr>
          <w:p w14:paraId="1ED32698" w14:textId="77777777" w:rsidR="006B1A6A" w:rsidRPr="008F5885" w:rsidRDefault="006B1A6A" w:rsidP="00FF7A0D">
            <w:pPr>
              <w:spacing w:before="60"/>
              <w:rPr>
                <w:rFonts w:asciiTheme="minorHAnsi" w:hAnsiTheme="minorHAnsi" w:cs="Arial"/>
                <w:sz w:val="22"/>
                <w:szCs w:val="22"/>
              </w:rPr>
            </w:pPr>
          </w:p>
        </w:tc>
        <w:tc>
          <w:tcPr>
            <w:tcW w:w="4770" w:type="dxa"/>
          </w:tcPr>
          <w:p w14:paraId="257C4553" w14:textId="77777777" w:rsidR="006B1A6A" w:rsidRPr="008F5885" w:rsidRDefault="006B1A6A" w:rsidP="00FF7A0D">
            <w:pPr>
              <w:rPr>
                <w:rFonts w:asciiTheme="minorHAnsi" w:hAnsiTheme="minorHAnsi"/>
                <w:sz w:val="22"/>
                <w:szCs w:val="22"/>
              </w:rPr>
            </w:pPr>
          </w:p>
        </w:tc>
      </w:tr>
      <w:tr w:rsidR="004138C0" w:rsidRPr="008F5885" w14:paraId="58B19DF3" w14:textId="77777777" w:rsidTr="008F5885">
        <w:trPr>
          <w:cantSplit/>
          <w:trHeight w:val="20"/>
          <w:jc w:val="center"/>
        </w:trPr>
        <w:tc>
          <w:tcPr>
            <w:tcW w:w="9630" w:type="dxa"/>
            <w:gridSpan w:val="3"/>
          </w:tcPr>
          <w:p w14:paraId="5A826D8D" w14:textId="77777777" w:rsidR="004138C0" w:rsidRPr="008F5885" w:rsidRDefault="00FF4B51" w:rsidP="004138C0">
            <w:pPr>
              <w:jc w:val="center"/>
              <w:rPr>
                <w:rFonts w:asciiTheme="minorHAnsi" w:hAnsiTheme="minorHAnsi"/>
                <w:b/>
                <w:sz w:val="22"/>
                <w:szCs w:val="22"/>
              </w:rPr>
            </w:pPr>
            <w:r w:rsidRPr="008F5885">
              <w:rPr>
                <w:rFonts w:asciiTheme="minorHAnsi" w:hAnsiTheme="minorHAnsi"/>
                <w:b/>
                <w:sz w:val="22"/>
                <w:szCs w:val="22"/>
              </w:rPr>
              <w:t>Questioning</w:t>
            </w:r>
          </w:p>
        </w:tc>
      </w:tr>
      <w:tr w:rsidR="004138C0" w:rsidRPr="008F5885" w14:paraId="70CFAC77" w14:textId="77777777" w:rsidTr="008F5885">
        <w:trPr>
          <w:cantSplit/>
          <w:trHeight w:val="20"/>
          <w:jc w:val="center"/>
        </w:trPr>
        <w:tc>
          <w:tcPr>
            <w:tcW w:w="4050" w:type="dxa"/>
          </w:tcPr>
          <w:p w14:paraId="31056A6A" w14:textId="77777777" w:rsidR="004138C0" w:rsidRPr="008F5885" w:rsidRDefault="004138C0" w:rsidP="00F647F9">
            <w:pPr>
              <w:rPr>
                <w:rFonts w:asciiTheme="minorHAnsi" w:hAnsiTheme="minorHAnsi" w:cs="Arial"/>
                <w:sz w:val="22"/>
                <w:szCs w:val="22"/>
              </w:rPr>
            </w:pPr>
            <w:r w:rsidRPr="008F5885">
              <w:rPr>
                <w:rFonts w:asciiTheme="minorHAnsi" w:hAnsiTheme="minorHAnsi" w:cs="Arial"/>
                <w:sz w:val="22"/>
                <w:szCs w:val="22"/>
              </w:rPr>
              <w:t xml:space="preserve">The student demonstrated a clear grasp of the literature </w:t>
            </w:r>
            <w:r w:rsidR="00F647F9" w:rsidRPr="008F5885">
              <w:rPr>
                <w:rFonts w:asciiTheme="minorHAnsi" w:hAnsiTheme="minorHAnsi" w:cs="Arial"/>
                <w:sz w:val="22"/>
                <w:szCs w:val="22"/>
              </w:rPr>
              <w:t>specific to the proposal</w:t>
            </w:r>
          </w:p>
        </w:tc>
        <w:tc>
          <w:tcPr>
            <w:tcW w:w="810" w:type="dxa"/>
          </w:tcPr>
          <w:p w14:paraId="37D03701" w14:textId="77777777" w:rsidR="004138C0" w:rsidRPr="008F5885" w:rsidRDefault="004138C0" w:rsidP="00FF7A0D">
            <w:pPr>
              <w:spacing w:before="60"/>
              <w:rPr>
                <w:rFonts w:asciiTheme="minorHAnsi" w:hAnsiTheme="minorHAnsi" w:cs="Arial"/>
                <w:sz w:val="22"/>
                <w:szCs w:val="22"/>
              </w:rPr>
            </w:pPr>
          </w:p>
        </w:tc>
        <w:tc>
          <w:tcPr>
            <w:tcW w:w="4770" w:type="dxa"/>
          </w:tcPr>
          <w:p w14:paraId="49DAFAAD" w14:textId="77777777" w:rsidR="004138C0" w:rsidRPr="008F5885" w:rsidRDefault="004138C0" w:rsidP="00FF7A0D">
            <w:pPr>
              <w:rPr>
                <w:rFonts w:asciiTheme="minorHAnsi" w:hAnsiTheme="minorHAnsi"/>
                <w:sz w:val="22"/>
                <w:szCs w:val="22"/>
              </w:rPr>
            </w:pPr>
          </w:p>
        </w:tc>
      </w:tr>
      <w:tr w:rsidR="004138C0" w:rsidRPr="008F5885" w14:paraId="60A9B394" w14:textId="77777777" w:rsidTr="008F5885">
        <w:trPr>
          <w:cantSplit/>
          <w:trHeight w:val="20"/>
          <w:jc w:val="center"/>
        </w:trPr>
        <w:tc>
          <w:tcPr>
            <w:tcW w:w="4050" w:type="dxa"/>
          </w:tcPr>
          <w:p w14:paraId="6A184777" w14:textId="77777777" w:rsidR="004138C0" w:rsidRPr="008F5885" w:rsidRDefault="004138C0" w:rsidP="00FF4B51">
            <w:pPr>
              <w:rPr>
                <w:rFonts w:asciiTheme="minorHAnsi" w:hAnsiTheme="minorHAnsi" w:cs="Arial"/>
                <w:sz w:val="22"/>
                <w:szCs w:val="22"/>
              </w:rPr>
            </w:pPr>
            <w:r w:rsidRPr="008F5885">
              <w:rPr>
                <w:rFonts w:asciiTheme="minorHAnsi" w:hAnsiTheme="minorHAnsi" w:cs="Arial"/>
                <w:sz w:val="22"/>
                <w:szCs w:val="22"/>
              </w:rPr>
              <w:t xml:space="preserve">The student has a </w:t>
            </w:r>
            <w:r w:rsidR="00FF4B51" w:rsidRPr="008F5885">
              <w:rPr>
                <w:rFonts w:asciiTheme="minorHAnsi" w:hAnsiTheme="minorHAnsi" w:cs="Arial"/>
                <w:sz w:val="22"/>
                <w:szCs w:val="22"/>
              </w:rPr>
              <w:t>strong</w:t>
            </w:r>
            <w:r w:rsidRPr="008F5885">
              <w:rPr>
                <w:rFonts w:asciiTheme="minorHAnsi" w:hAnsiTheme="minorHAnsi" w:cs="Arial"/>
                <w:sz w:val="22"/>
                <w:szCs w:val="22"/>
              </w:rPr>
              <w:t xml:space="preserve"> </w:t>
            </w:r>
            <w:r w:rsidR="00F647F9" w:rsidRPr="008F5885">
              <w:rPr>
                <w:rFonts w:asciiTheme="minorHAnsi" w:hAnsiTheme="minorHAnsi" w:cs="Arial"/>
                <w:sz w:val="22"/>
                <w:szCs w:val="22"/>
              </w:rPr>
              <w:t xml:space="preserve">background </w:t>
            </w:r>
            <w:r w:rsidRPr="008F5885">
              <w:rPr>
                <w:rFonts w:asciiTheme="minorHAnsi" w:hAnsiTheme="minorHAnsi" w:cs="Arial"/>
                <w:sz w:val="22"/>
                <w:szCs w:val="22"/>
              </w:rPr>
              <w:t>knowledge of t</w:t>
            </w:r>
            <w:r w:rsidR="00F647F9" w:rsidRPr="008F5885">
              <w:rPr>
                <w:rFonts w:asciiTheme="minorHAnsi" w:hAnsiTheme="minorHAnsi" w:cs="Arial"/>
                <w:sz w:val="22"/>
                <w:szCs w:val="22"/>
              </w:rPr>
              <w:t xml:space="preserve">he literature </w:t>
            </w:r>
            <w:r w:rsidR="006B1A6A" w:rsidRPr="008F5885">
              <w:rPr>
                <w:rFonts w:asciiTheme="minorHAnsi" w:hAnsiTheme="minorHAnsi" w:cs="Arial"/>
                <w:sz w:val="22"/>
                <w:szCs w:val="22"/>
              </w:rPr>
              <w:t>related to the general field of study</w:t>
            </w:r>
          </w:p>
        </w:tc>
        <w:tc>
          <w:tcPr>
            <w:tcW w:w="810" w:type="dxa"/>
          </w:tcPr>
          <w:p w14:paraId="407A9259" w14:textId="77777777" w:rsidR="004138C0" w:rsidRPr="008F5885" w:rsidRDefault="004138C0" w:rsidP="00FF7A0D">
            <w:pPr>
              <w:spacing w:before="60"/>
              <w:rPr>
                <w:rFonts w:asciiTheme="minorHAnsi" w:hAnsiTheme="minorHAnsi" w:cs="Arial"/>
                <w:sz w:val="22"/>
                <w:szCs w:val="22"/>
              </w:rPr>
            </w:pPr>
          </w:p>
        </w:tc>
        <w:tc>
          <w:tcPr>
            <w:tcW w:w="4770" w:type="dxa"/>
          </w:tcPr>
          <w:p w14:paraId="394D2C4F" w14:textId="77777777" w:rsidR="004138C0" w:rsidRPr="008F5885" w:rsidRDefault="004138C0" w:rsidP="00FF7A0D">
            <w:pPr>
              <w:rPr>
                <w:rFonts w:asciiTheme="minorHAnsi" w:hAnsiTheme="minorHAnsi"/>
                <w:sz w:val="22"/>
                <w:szCs w:val="22"/>
              </w:rPr>
            </w:pPr>
          </w:p>
        </w:tc>
      </w:tr>
      <w:tr w:rsidR="004138C0" w:rsidRPr="008F5885" w14:paraId="0494C60D" w14:textId="77777777" w:rsidTr="008F5885">
        <w:trPr>
          <w:cantSplit/>
          <w:trHeight w:val="20"/>
          <w:jc w:val="center"/>
        </w:trPr>
        <w:tc>
          <w:tcPr>
            <w:tcW w:w="4050" w:type="dxa"/>
          </w:tcPr>
          <w:p w14:paraId="695B2FA5" w14:textId="77777777" w:rsidR="004138C0" w:rsidRPr="008F5885" w:rsidRDefault="00F647F9" w:rsidP="00FF7A0D">
            <w:pPr>
              <w:rPr>
                <w:rFonts w:asciiTheme="minorHAnsi" w:hAnsiTheme="minorHAnsi" w:cs="Arial"/>
                <w:sz w:val="22"/>
                <w:szCs w:val="22"/>
              </w:rPr>
            </w:pPr>
            <w:r w:rsidRPr="008F5885">
              <w:rPr>
                <w:rFonts w:asciiTheme="minorHAnsi" w:hAnsiTheme="minorHAnsi" w:cs="Arial"/>
                <w:sz w:val="22"/>
                <w:szCs w:val="22"/>
              </w:rPr>
              <w:t xml:space="preserve">The student demonstrated the ability to think creatively and </w:t>
            </w:r>
            <w:r w:rsidR="003B2069" w:rsidRPr="008F5885">
              <w:rPr>
                <w:rFonts w:asciiTheme="minorHAnsi" w:hAnsiTheme="minorHAnsi" w:cs="Arial"/>
                <w:sz w:val="22"/>
                <w:szCs w:val="22"/>
              </w:rPr>
              <w:t xml:space="preserve">confidently </w:t>
            </w:r>
            <w:r w:rsidRPr="008F5885">
              <w:rPr>
                <w:rFonts w:asciiTheme="minorHAnsi" w:hAnsiTheme="minorHAnsi" w:cs="Arial"/>
                <w:sz w:val="22"/>
                <w:szCs w:val="22"/>
              </w:rPr>
              <w:t>communicate their ideas</w:t>
            </w:r>
          </w:p>
        </w:tc>
        <w:tc>
          <w:tcPr>
            <w:tcW w:w="810" w:type="dxa"/>
          </w:tcPr>
          <w:p w14:paraId="6A3FC8F2" w14:textId="77777777" w:rsidR="004138C0" w:rsidRPr="008F5885" w:rsidRDefault="004138C0" w:rsidP="00FF7A0D">
            <w:pPr>
              <w:spacing w:before="60"/>
              <w:rPr>
                <w:rFonts w:asciiTheme="minorHAnsi" w:hAnsiTheme="minorHAnsi" w:cs="Arial"/>
                <w:sz w:val="22"/>
                <w:szCs w:val="22"/>
              </w:rPr>
            </w:pPr>
          </w:p>
        </w:tc>
        <w:tc>
          <w:tcPr>
            <w:tcW w:w="4770" w:type="dxa"/>
          </w:tcPr>
          <w:p w14:paraId="2C0CDD5B" w14:textId="77777777" w:rsidR="004138C0" w:rsidRPr="008F5885" w:rsidRDefault="004138C0" w:rsidP="00FF7A0D">
            <w:pPr>
              <w:rPr>
                <w:rFonts w:asciiTheme="minorHAnsi" w:hAnsiTheme="minorHAnsi"/>
                <w:sz w:val="22"/>
                <w:szCs w:val="22"/>
              </w:rPr>
            </w:pPr>
          </w:p>
        </w:tc>
      </w:tr>
      <w:tr w:rsidR="004555F2" w:rsidRPr="008F5885" w14:paraId="066B1837" w14:textId="77777777" w:rsidTr="008F5885">
        <w:trPr>
          <w:cantSplit/>
          <w:trHeight w:val="20"/>
          <w:jc w:val="center"/>
        </w:trPr>
        <w:tc>
          <w:tcPr>
            <w:tcW w:w="4050" w:type="dxa"/>
          </w:tcPr>
          <w:p w14:paraId="5A7E99F7" w14:textId="77777777" w:rsidR="004555F2" w:rsidRPr="008F5885" w:rsidRDefault="004555F2" w:rsidP="008F5885">
            <w:pPr>
              <w:rPr>
                <w:rFonts w:asciiTheme="minorHAnsi" w:hAnsiTheme="minorHAnsi" w:cs="Arial"/>
                <w:sz w:val="22"/>
                <w:szCs w:val="22"/>
              </w:rPr>
            </w:pPr>
            <w:r w:rsidRPr="008F5885">
              <w:rPr>
                <w:rFonts w:asciiTheme="minorHAnsi" w:hAnsiTheme="minorHAnsi" w:cs="Arial"/>
                <w:sz w:val="22"/>
                <w:szCs w:val="22"/>
              </w:rPr>
              <w:t xml:space="preserve">The student demonstrated an </w:t>
            </w:r>
            <w:r w:rsidR="008F5885" w:rsidRPr="008F5885">
              <w:rPr>
                <w:rFonts w:asciiTheme="minorHAnsi" w:hAnsiTheme="minorHAnsi" w:cs="Arial"/>
                <w:sz w:val="22"/>
                <w:szCs w:val="22"/>
              </w:rPr>
              <w:t xml:space="preserve">solid </w:t>
            </w:r>
            <w:r w:rsidRPr="008F5885">
              <w:rPr>
                <w:rFonts w:asciiTheme="minorHAnsi" w:hAnsiTheme="minorHAnsi" w:cs="Arial"/>
                <w:sz w:val="22"/>
                <w:szCs w:val="22"/>
              </w:rPr>
              <w:t xml:space="preserve">understanding of </w:t>
            </w:r>
            <w:r w:rsidR="008F5885" w:rsidRPr="008F5885">
              <w:rPr>
                <w:rFonts w:asciiTheme="minorHAnsi" w:hAnsiTheme="minorHAnsi" w:cs="Arial"/>
                <w:sz w:val="22"/>
                <w:szCs w:val="22"/>
              </w:rPr>
              <w:t>cellular and molecular biology</w:t>
            </w:r>
          </w:p>
        </w:tc>
        <w:tc>
          <w:tcPr>
            <w:tcW w:w="810" w:type="dxa"/>
          </w:tcPr>
          <w:p w14:paraId="45E5903E" w14:textId="77777777" w:rsidR="004555F2" w:rsidRPr="008F5885" w:rsidRDefault="004555F2" w:rsidP="00FF7A0D">
            <w:pPr>
              <w:spacing w:before="60"/>
              <w:rPr>
                <w:rFonts w:asciiTheme="minorHAnsi" w:hAnsiTheme="minorHAnsi" w:cs="Arial"/>
                <w:sz w:val="22"/>
                <w:szCs w:val="22"/>
              </w:rPr>
            </w:pPr>
          </w:p>
        </w:tc>
        <w:tc>
          <w:tcPr>
            <w:tcW w:w="4770" w:type="dxa"/>
          </w:tcPr>
          <w:p w14:paraId="12DB6980" w14:textId="77777777" w:rsidR="004555F2" w:rsidRPr="008F5885" w:rsidRDefault="004555F2" w:rsidP="00FF7A0D">
            <w:pPr>
              <w:rPr>
                <w:rFonts w:asciiTheme="minorHAnsi" w:hAnsiTheme="minorHAnsi"/>
                <w:sz w:val="22"/>
                <w:szCs w:val="22"/>
              </w:rPr>
            </w:pPr>
          </w:p>
        </w:tc>
      </w:tr>
      <w:tr w:rsidR="006B1A6A" w:rsidRPr="008F5885" w14:paraId="2E4515AB" w14:textId="77777777" w:rsidTr="008F5885">
        <w:trPr>
          <w:cantSplit/>
          <w:trHeight w:val="20"/>
          <w:jc w:val="center"/>
        </w:trPr>
        <w:tc>
          <w:tcPr>
            <w:tcW w:w="4050" w:type="dxa"/>
          </w:tcPr>
          <w:p w14:paraId="558C98BF" w14:textId="77777777" w:rsidR="006B1A6A" w:rsidRPr="008F5885" w:rsidRDefault="006B1A6A" w:rsidP="006B1A6A">
            <w:pPr>
              <w:rPr>
                <w:rFonts w:asciiTheme="minorHAnsi" w:hAnsiTheme="minorHAnsi" w:cs="Arial"/>
                <w:b/>
                <w:sz w:val="22"/>
                <w:szCs w:val="22"/>
              </w:rPr>
            </w:pPr>
            <w:r w:rsidRPr="008F5885">
              <w:rPr>
                <w:rFonts w:asciiTheme="minorHAnsi" w:hAnsiTheme="minorHAnsi" w:cs="Arial"/>
                <w:b/>
                <w:sz w:val="22"/>
                <w:szCs w:val="22"/>
              </w:rPr>
              <w:t xml:space="preserve">Overall Score for </w:t>
            </w:r>
            <w:r w:rsidR="00FF4B51" w:rsidRPr="008F5885">
              <w:rPr>
                <w:rFonts w:asciiTheme="minorHAnsi" w:hAnsiTheme="minorHAnsi" w:cs="Arial"/>
                <w:b/>
                <w:sz w:val="22"/>
                <w:szCs w:val="22"/>
              </w:rPr>
              <w:t>Questioning</w:t>
            </w:r>
          </w:p>
        </w:tc>
        <w:tc>
          <w:tcPr>
            <w:tcW w:w="810" w:type="dxa"/>
          </w:tcPr>
          <w:p w14:paraId="0DCCBC05" w14:textId="77777777" w:rsidR="006B1A6A" w:rsidRPr="008F5885" w:rsidRDefault="006B1A6A" w:rsidP="00FF7A0D">
            <w:pPr>
              <w:spacing w:before="60"/>
              <w:rPr>
                <w:rFonts w:asciiTheme="minorHAnsi" w:hAnsiTheme="minorHAnsi" w:cs="Arial"/>
                <w:sz w:val="22"/>
                <w:szCs w:val="22"/>
              </w:rPr>
            </w:pPr>
          </w:p>
        </w:tc>
        <w:tc>
          <w:tcPr>
            <w:tcW w:w="4770" w:type="dxa"/>
          </w:tcPr>
          <w:p w14:paraId="0255BD20" w14:textId="77777777" w:rsidR="006B1A6A" w:rsidRPr="008F5885" w:rsidRDefault="006B1A6A" w:rsidP="00FF7A0D">
            <w:pPr>
              <w:rPr>
                <w:rFonts w:asciiTheme="minorHAnsi" w:hAnsiTheme="minorHAnsi"/>
                <w:sz w:val="22"/>
                <w:szCs w:val="22"/>
              </w:rPr>
            </w:pPr>
          </w:p>
        </w:tc>
      </w:tr>
      <w:tr w:rsidR="006B1A6A" w:rsidRPr="008F5885" w14:paraId="1A0E8996" w14:textId="77777777" w:rsidTr="008F5885">
        <w:trPr>
          <w:cantSplit/>
          <w:trHeight w:val="20"/>
          <w:jc w:val="center"/>
        </w:trPr>
        <w:tc>
          <w:tcPr>
            <w:tcW w:w="4050" w:type="dxa"/>
          </w:tcPr>
          <w:p w14:paraId="2B5D1EEF" w14:textId="77777777" w:rsidR="006B1A6A" w:rsidRPr="008F5885" w:rsidRDefault="006B1A6A" w:rsidP="00FF7A0D">
            <w:pPr>
              <w:rPr>
                <w:rFonts w:asciiTheme="minorHAnsi" w:hAnsiTheme="minorHAnsi" w:cs="Arial"/>
                <w:b/>
                <w:sz w:val="22"/>
                <w:szCs w:val="22"/>
              </w:rPr>
            </w:pPr>
            <w:r w:rsidRPr="008F5885">
              <w:rPr>
                <w:rFonts w:asciiTheme="minorHAnsi" w:hAnsiTheme="minorHAnsi" w:cs="Arial"/>
                <w:b/>
                <w:sz w:val="22"/>
                <w:szCs w:val="22"/>
              </w:rPr>
              <w:t>Overall Score for Oral Examination</w:t>
            </w:r>
          </w:p>
        </w:tc>
        <w:tc>
          <w:tcPr>
            <w:tcW w:w="810" w:type="dxa"/>
          </w:tcPr>
          <w:p w14:paraId="2E789130" w14:textId="77777777" w:rsidR="006B1A6A" w:rsidRPr="008F5885" w:rsidRDefault="006B1A6A" w:rsidP="00FF7A0D">
            <w:pPr>
              <w:spacing w:before="60"/>
              <w:rPr>
                <w:rFonts w:asciiTheme="minorHAnsi" w:hAnsiTheme="minorHAnsi" w:cs="Arial"/>
                <w:b/>
                <w:sz w:val="22"/>
                <w:szCs w:val="22"/>
              </w:rPr>
            </w:pPr>
          </w:p>
        </w:tc>
        <w:tc>
          <w:tcPr>
            <w:tcW w:w="4770" w:type="dxa"/>
          </w:tcPr>
          <w:p w14:paraId="6266BA86" w14:textId="77777777" w:rsidR="006B1A6A" w:rsidRPr="008F5885" w:rsidRDefault="006B1A6A" w:rsidP="00FF7A0D">
            <w:pPr>
              <w:rPr>
                <w:rFonts w:asciiTheme="minorHAnsi" w:hAnsiTheme="minorHAnsi"/>
                <w:b/>
                <w:sz w:val="22"/>
                <w:szCs w:val="22"/>
              </w:rPr>
            </w:pPr>
            <w:r w:rsidRPr="008F5885">
              <w:rPr>
                <w:rFonts w:asciiTheme="minorHAnsi" w:hAnsiTheme="minorHAnsi"/>
                <w:b/>
                <w:sz w:val="22"/>
                <w:szCs w:val="22"/>
              </w:rPr>
              <w:t>Pass/Fail</w:t>
            </w:r>
          </w:p>
        </w:tc>
      </w:tr>
    </w:tbl>
    <w:tbl>
      <w:tblPr>
        <w:tblStyle w:val="TableGrid"/>
        <w:tblpPr w:leftFromText="180" w:rightFromText="180" w:vertAnchor="text" w:horzAnchor="margin" w:tblpX="320" w:tblpY="139"/>
        <w:tblW w:w="9670" w:type="dxa"/>
        <w:tblLook w:val="01E0" w:firstRow="1" w:lastRow="1" w:firstColumn="1" w:lastColumn="1" w:noHBand="0" w:noVBand="0"/>
      </w:tblPr>
      <w:tblGrid>
        <w:gridCol w:w="9670"/>
      </w:tblGrid>
      <w:tr w:rsidR="006B1A6A" w:rsidRPr="008F5885" w14:paraId="6B56F47A" w14:textId="77777777">
        <w:trPr>
          <w:trHeight w:val="2750"/>
          <w:tblHeader/>
        </w:trPr>
        <w:tc>
          <w:tcPr>
            <w:tcW w:w="9670" w:type="dxa"/>
            <w:tcBorders>
              <w:bottom w:val="single" w:sz="4" w:space="0" w:color="auto"/>
            </w:tcBorders>
            <w:tcMar>
              <w:top w:w="43" w:type="dxa"/>
              <w:left w:w="115" w:type="dxa"/>
              <w:bottom w:w="43" w:type="dxa"/>
              <w:right w:w="115" w:type="dxa"/>
            </w:tcMar>
          </w:tcPr>
          <w:p w14:paraId="3AC11057" w14:textId="77777777" w:rsidR="006B1A6A" w:rsidRPr="008F5885" w:rsidRDefault="006B1A6A" w:rsidP="00FF4B51">
            <w:pPr>
              <w:rPr>
                <w:rFonts w:asciiTheme="minorHAnsi" w:hAnsiTheme="minorHAnsi"/>
                <w:b/>
                <w:sz w:val="22"/>
                <w:szCs w:val="22"/>
              </w:rPr>
            </w:pPr>
            <w:r w:rsidRPr="008F5885">
              <w:rPr>
                <w:rFonts w:asciiTheme="minorHAnsi" w:hAnsiTheme="minorHAnsi"/>
                <w:b/>
                <w:sz w:val="22"/>
                <w:szCs w:val="22"/>
              </w:rPr>
              <w:lastRenderedPageBreak/>
              <w:t xml:space="preserve">General Comments: </w:t>
            </w:r>
            <w:r w:rsidR="002B20AE" w:rsidRPr="008F5885">
              <w:rPr>
                <w:rFonts w:asciiTheme="minorHAnsi" w:hAnsiTheme="minorHAnsi"/>
                <w:sz w:val="22"/>
                <w:szCs w:val="22"/>
              </w:rPr>
              <w:fldChar w:fldCharType="begin">
                <w:ffData>
                  <w:name w:val="Text1"/>
                  <w:enabled/>
                  <w:calcOnExit w:val="0"/>
                  <w:textInput/>
                </w:ffData>
              </w:fldChar>
            </w:r>
            <w:r w:rsidRPr="008F5885">
              <w:rPr>
                <w:rFonts w:asciiTheme="minorHAnsi" w:hAnsiTheme="minorHAnsi"/>
                <w:sz w:val="22"/>
                <w:szCs w:val="22"/>
              </w:rPr>
              <w:instrText xml:space="preserve"> FORMTEXT </w:instrText>
            </w:r>
            <w:r w:rsidR="002B20AE" w:rsidRPr="008F5885">
              <w:rPr>
                <w:rFonts w:asciiTheme="minorHAnsi" w:hAnsiTheme="minorHAnsi"/>
                <w:sz w:val="22"/>
                <w:szCs w:val="22"/>
              </w:rPr>
            </w:r>
            <w:r w:rsidR="002B20AE" w:rsidRPr="008F5885">
              <w:rPr>
                <w:rFonts w:asciiTheme="minorHAnsi" w:hAnsiTheme="minorHAnsi"/>
                <w:sz w:val="22"/>
                <w:szCs w:val="22"/>
              </w:rPr>
              <w:fldChar w:fldCharType="separate"/>
            </w:r>
            <w:r w:rsidRPr="008F5885">
              <w:rPr>
                <w:rFonts w:asciiTheme="minorHAnsi" w:hAnsiTheme="minorHAnsi"/>
                <w:noProof/>
                <w:sz w:val="22"/>
                <w:szCs w:val="22"/>
              </w:rPr>
              <w:t> </w:t>
            </w:r>
            <w:r w:rsidRPr="008F5885">
              <w:rPr>
                <w:rFonts w:asciiTheme="minorHAnsi" w:hAnsiTheme="minorHAnsi"/>
                <w:noProof/>
                <w:sz w:val="22"/>
                <w:szCs w:val="22"/>
              </w:rPr>
              <w:t> </w:t>
            </w:r>
            <w:r w:rsidRPr="008F5885">
              <w:rPr>
                <w:rFonts w:asciiTheme="minorHAnsi" w:hAnsiTheme="minorHAnsi"/>
                <w:noProof/>
                <w:sz w:val="22"/>
                <w:szCs w:val="22"/>
              </w:rPr>
              <w:t> </w:t>
            </w:r>
            <w:r w:rsidRPr="008F5885">
              <w:rPr>
                <w:rFonts w:asciiTheme="minorHAnsi" w:hAnsiTheme="minorHAnsi"/>
                <w:noProof/>
                <w:sz w:val="22"/>
                <w:szCs w:val="22"/>
              </w:rPr>
              <w:t> </w:t>
            </w:r>
            <w:r w:rsidRPr="008F5885">
              <w:rPr>
                <w:rFonts w:asciiTheme="minorHAnsi" w:hAnsiTheme="minorHAnsi"/>
                <w:noProof/>
                <w:sz w:val="22"/>
                <w:szCs w:val="22"/>
              </w:rPr>
              <w:t> </w:t>
            </w:r>
            <w:r w:rsidR="002B20AE" w:rsidRPr="008F5885">
              <w:rPr>
                <w:rFonts w:asciiTheme="minorHAnsi" w:hAnsiTheme="minorHAnsi"/>
                <w:sz w:val="22"/>
                <w:szCs w:val="22"/>
              </w:rPr>
              <w:fldChar w:fldCharType="end"/>
            </w:r>
          </w:p>
          <w:p w14:paraId="1B9CB313" w14:textId="77777777" w:rsidR="006B1A6A" w:rsidRPr="008F5885" w:rsidRDefault="006B1A6A" w:rsidP="00FF4B51">
            <w:pPr>
              <w:rPr>
                <w:rFonts w:asciiTheme="minorHAnsi" w:hAnsiTheme="minorHAnsi"/>
                <w:sz w:val="22"/>
                <w:szCs w:val="22"/>
              </w:rPr>
            </w:pPr>
          </w:p>
          <w:p w14:paraId="658E8EBB" w14:textId="77777777" w:rsidR="006B1A6A" w:rsidRPr="008F5885" w:rsidRDefault="006B1A6A" w:rsidP="00FF4B51">
            <w:pPr>
              <w:rPr>
                <w:rFonts w:asciiTheme="minorHAnsi" w:hAnsiTheme="minorHAnsi"/>
                <w:sz w:val="22"/>
                <w:szCs w:val="22"/>
              </w:rPr>
            </w:pPr>
          </w:p>
          <w:p w14:paraId="290689EE" w14:textId="77777777" w:rsidR="006B1A6A" w:rsidRPr="008F5885" w:rsidRDefault="006B1A6A" w:rsidP="00FF4B51">
            <w:pPr>
              <w:rPr>
                <w:rFonts w:asciiTheme="minorHAnsi" w:hAnsiTheme="minorHAnsi"/>
                <w:sz w:val="22"/>
                <w:szCs w:val="22"/>
              </w:rPr>
            </w:pPr>
          </w:p>
          <w:p w14:paraId="7AE63BCF" w14:textId="77777777" w:rsidR="00AD4CC7" w:rsidRPr="008F5885" w:rsidRDefault="00AD4CC7" w:rsidP="00FF4B51">
            <w:pPr>
              <w:rPr>
                <w:rFonts w:asciiTheme="minorHAnsi" w:hAnsiTheme="minorHAnsi"/>
                <w:sz w:val="22"/>
                <w:szCs w:val="22"/>
              </w:rPr>
            </w:pPr>
          </w:p>
          <w:p w14:paraId="6D9177EC" w14:textId="77777777" w:rsidR="00AD4CC7" w:rsidRPr="008F5885" w:rsidRDefault="00AD4CC7" w:rsidP="00FF4B51">
            <w:pPr>
              <w:rPr>
                <w:rFonts w:asciiTheme="minorHAnsi" w:hAnsiTheme="minorHAnsi"/>
                <w:sz w:val="22"/>
                <w:szCs w:val="22"/>
              </w:rPr>
            </w:pPr>
          </w:p>
          <w:p w14:paraId="00B27F2A" w14:textId="77777777" w:rsidR="00AD4CC7" w:rsidRPr="008F5885" w:rsidRDefault="00AD4CC7" w:rsidP="00FF4B51">
            <w:pPr>
              <w:rPr>
                <w:rFonts w:asciiTheme="minorHAnsi" w:hAnsiTheme="minorHAnsi"/>
                <w:sz w:val="22"/>
                <w:szCs w:val="22"/>
              </w:rPr>
            </w:pPr>
          </w:p>
          <w:p w14:paraId="5AC52D6C" w14:textId="77777777" w:rsidR="00AD4CC7" w:rsidRPr="008F5885" w:rsidRDefault="00AD4CC7" w:rsidP="00FF4B51">
            <w:pPr>
              <w:rPr>
                <w:rFonts w:asciiTheme="minorHAnsi" w:hAnsiTheme="minorHAnsi"/>
                <w:sz w:val="22"/>
                <w:szCs w:val="22"/>
              </w:rPr>
            </w:pPr>
          </w:p>
          <w:p w14:paraId="596C66CB" w14:textId="77777777" w:rsidR="00AD4CC7" w:rsidRPr="008F5885" w:rsidRDefault="00AD4CC7" w:rsidP="00FF4B51">
            <w:pPr>
              <w:rPr>
                <w:rFonts w:asciiTheme="minorHAnsi" w:hAnsiTheme="minorHAnsi"/>
                <w:sz w:val="22"/>
                <w:szCs w:val="22"/>
              </w:rPr>
            </w:pPr>
          </w:p>
          <w:p w14:paraId="2EB067E4" w14:textId="77777777" w:rsidR="00AD4CC7" w:rsidRPr="008F5885" w:rsidRDefault="00AD4CC7" w:rsidP="00FF4B51">
            <w:pPr>
              <w:rPr>
                <w:rFonts w:asciiTheme="minorHAnsi" w:hAnsiTheme="minorHAnsi"/>
                <w:sz w:val="22"/>
                <w:szCs w:val="22"/>
              </w:rPr>
            </w:pPr>
          </w:p>
          <w:p w14:paraId="408E701E" w14:textId="77777777" w:rsidR="00AD4CC7" w:rsidRPr="008F5885" w:rsidRDefault="00AD4CC7" w:rsidP="00FF4B51">
            <w:pPr>
              <w:rPr>
                <w:rFonts w:asciiTheme="minorHAnsi" w:hAnsiTheme="minorHAnsi"/>
                <w:sz w:val="22"/>
                <w:szCs w:val="22"/>
              </w:rPr>
            </w:pPr>
          </w:p>
          <w:p w14:paraId="33700405" w14:textId="77777777" w:rsidR="006B1A6A" w:rsidRPr="008F5885" w:rsidRDefault="00AD4CC7" w:rsidP="00FF4B51">
            <w:pPr>
              <w:rPr>
                <w:rFonts w:asciiTheme="minorHAnsi" w:hAnsiTheme="minorHAnsi"/>
                <w:sz w:val="22"/>
                <w:szCs w:val="22"/>
              </w:rPr>
            </w:pPr>
            <w:r w:rsidRPr="008F5885">
              <w:rPr>
                <w:rFonts w:asciiTheme="minorHAnsi" w:hAnsiTheme="minorHAnsi"/>
                <w:sz w:val="22"/>
                <w:szCs w:val="22"/>
              </w:rPr>
              <w:t xml:space="preserve">Committee members are free to weight the various criteria to come up with an overall score – these are just guidelines. If the student fails </w:t>
            </w:r>
            <w:r w:rsidRPr="008F5885">
              <w:rPr>
                <w:rFonts w:asciiTheme="minorHAnsi" w:hAnsiTheme="minorHAnsi"/>
                <w:sz w:val="22"/>
                <w:szCs w:val="22"/>
                <w:u w:val="single"/>
              </w:rPr>
              <w:t>either</w:t>
            </w:r>
            <w:r w:rsidRPr="008F5885">
              <w:rPr>
                <w:rFonts w:asciiTheme="minorHAnsi" w:hAnsiTheme="minorHAnsi"/>
                <w:sz w:val="22"/>
                <w:szCs w:val="22"/>
              </w:rPr>
              <w:t xml:space="preserve"> the oral or the written part of the exam, they fail the examination.  In this case, the requirements to pass the exam should be defined by the committee and may include rewriting the proposal, taking additional classes and/or repeating the oral defense of the proposal.</w:t>
            </w:r>
          </w:p>
        </w:tc>
      </w:tr>
      <w:bookmarkEnd w:id="0"/>
    </w:tbl>
    <w:p w14:paraId="01EDE329" w14:textId="77777777" w:rsidR="008F5885" w:rsidRDefault="008F5885" w:rsidP="005633F0">
      <w:pPr>
        <w:rPr>
          <w:rFonts w:asciiTheme="minorHAnsi" w:hAnsiTheme="minorHAnsi"/>
          <w:sz w:val="22"/>
          <w:szCs w:val="22"/>
        </w:rPr>
      </w:pPr>
    </w:p>
    <w:p w14:paraId="1E3052AB" w14:textId="77777777" w:rsidR="00226B66" w:rsidRPr="008F5885" w:rsidRDefault="00226B66" w:rsidP="005633F0">
      <w:pPr>
        <w:rPr>
          <w:rFonts w:asciiTheme="minorHAnsi" w:hAnsiTheme="minorHAnsi"/>
          <w:sz w:val="22"/>
          <w:szCs w:val="22"/>
        </w:rPr>
      </w:pPr>
      <w:r w:rsidRPr="008F5885">
        <w:rPr>
          <w:rFonts w:asciiTheme="minorHAnsi" w:hAnsiTheme="minorHAnsi"/>
          <w:sz w:val="22"/>
          <w:szCs w:val="22"/>
        </w:rPr>
        <w:t xml:space="preserve">Examples </w:t>
      </w:r>
      <w:r w:rsidR="005A62E2" w:rsidRPr="008F5885">
        <w:rPr>
          <w:rFonts w:asciiTheme="minorHAnsi" w:hAnsiTheme="minorHAnsi"/>
          <w:sz w:val="22"/>
          <w:szCs w:val="22"/>
        </w:rPr>
        <w:t xml:space="preserve">to help with </w:t>
      </w:r>
      <w:r w:rsidRPr="008F5885">
        <w:rPr>
          <w:rFonts w:asciiTheme="minorHAnsi" w:hAnsiTheme="minorHAnsi"/>
          <w:sz w:val="22"/>
          <w:szCs w:val="22"/>
        </w:rPr>
        <w:t>scoring:</w:t>
      </w:r>
    </w:p>
    <w:tbl>
      <w:tblPr>
        <w:tblStyle w:val="TableGrid"/>
        <w:tblW w:w="0" w:type="auto"/>
        <w:tblLook w:val="04A0" w:firstRow="1" w:lastRow="0" w:firstColumn="1" w:lastColumn="0" w:noHBand="0" w:noVBand="1"/>
      </w:tblPr>
      <w:tblGrid>
        <w:gridCol w:w="2358"/>
        <w:gridCol w:w="6660"/>
      </w:tblGrid>
      <w:tr w:rsidR="0053732C" w:rsidRPr="008F5885" w14:paraId="1EFE41AD" w14:textId="77777777" w:rsidTr="005A62E2">
        <w:tc>
          <w:tcPr>
            <w:tcW w:w="2358" w:type="dxa"/>
          </w:tcPr>
          <w:p w14:paraId="3EE03B7F" w14:textId="77777777" w:rsidR="0053732C" w:rsidRPr="008F5885" w:rsidRDefault="0053732C" w:rsidP="005633F0">
            <w:pPr>
              <w:rPr>
                <w:rFonts w:asciiTheme="minorHAnsi" w:hAnsiTheme="minorHAnsi"/>
                <w:sz w:val="22"/>
                <w:szCs w:val="22"/>
              </w:rPr>
            </w:pPr>
            <w:r w:rsidRPr="008F5885">
              <w:rPr>
                <w:rFonts w:asciiTheme="minorHAnsi" w:hAnsiTheme="minorHAnsi"/>
                <w:sz w:val="22"/>
                <w:szCs w:val="22"/>
              </w:rPr>
              <w:t>Score</w:t>
            </w:r>
          </w:p>
        </w:tc>
        <w:tc>
          <w:tcPr>
            <w:tcW w:w="6660" w:type="dxa"/>
          </w:tcPr>
          <w:p w14:paraId="3B574BA8" w14:textId="77777777" w:rsidR="0053732C" w:rsidRPr="008F5885" w:rsidRDefault="0053732C" w:rsidP="005633F0">
            <w:pPr>
              <w:rPr>
                <w:rFonts w:asciiTheme="minorHAnsi" w:hAnsiTheme="minorHAnsi"/>
                <w:sz w:val="22"/>
                <w:szCs w:val="22"/>
              </w:rPr>
            </w:pPr>
            <w:r w:rsidRPr="008F5885">
              <w:rPr>
                <w:rFonts w:asciiTheme="minorHAnsi" w:hAnsiTheme="minorHAnsi"/>
                <w:sz w:val="22"/>
                <w:szCs w:val="22"/>
              </w:rPr>
              <w:t xml:space="preserve">Criteria </w:t>
            </w:r>
          </w:p>
        </w:tc>
      </w:tr>
      <w:tr w:rsidR="0053732C" w:rsidRPr="008F5885" w14:paraId="69D64599" w14:textId="77777777" w:rsidTr="005A62E2">
        <w:tc>
          <w:tcPr>
            <w:tcW w:w="2358" w:type="dxa"/>
          </w:tcPr>
          <w:p w14:paraId="1B2A54EE" w14:textId="77777777" w:rsidR="0053732C" w:rsidRPr="008F5885" w:rsidRDefault="00143275" w:rsidP="005633F0">
            <w:pPr>
              <w:rPr>
                <w:rFonts w:asciiTheme="minorHAnsi" w:hAnsiTheme="minorHAnsi"/>
                <w:sz w:val="22"/>
                <w:szCs w:val="22"/>
              </w:rPr>
            </w:pPr>
            <w:r>
              <w:rPr>
                <w:rFonts w:asciiTheme="minorHAnsi" w:hAnsiTheme="minorHAnsi"/>
                <w:sz w:val="22"/>
                <w:szCs w:val="22"/>
              </w:rPr>
              <w:t>4</w:t>
            </w:r>
            <w:r w:rsidR="0053732C" w:rsidRPr="008F5885">
              <w:rPr>
                <w:rFonts w:asciiTheme="minorHAnsi" w:hAnsiTheme="minorHAnsi"/>
                <w:sz w:val="22"/>
                <w:szCs w:val="22"/>
              </w:rPr>
              <w:t xml:space="preserve"> Excellent</w:t>
            </w:r>
          </w:p>
        </w:tc>
        <w:tc>
          <w:tcPr>
            <w:tcW w:w="6660" w:type="dxa"/>
          </w:tcPr>
          <w:p w14:paraId="4208E216" w14:textId="77777777" w:rsidR="0053732C" w:rsidRPr="008F5885" w:rsidRDefault="009C0C03" w:rsidP="0053732C">
            <w:pPr>
              <w:rPr>
                <w:rFonts w:asciiTheme="minorHAnsi" w:hAnsiTheme="minorHAnsi"/>
                <w:sz w:val="22"/>
                <w:szCs w:val="22"/>
              </w:rPr>
            </w:pPr>
            <w:r w:rsidRPr="008F5885">
              <w:rPr>
                <w:rFonts w:asciiTheme="minorHAnsi" w:hAnsiTheme="minorHAnsi"/>
                <w:sz w:val="22"/>
                <w:szCs w:val="22"/>
              </w:rPr>
              <w:t>Exceptional, at most only one or two minor weaknesses.</w:t>
            </w:r>
          </w:p>
        </w:tc>
      </w:tr>
      <w:tr w:rsidR="0053732C" w:rsidRPr="008F5885" w14:paraId="5FBE025F" w14:textId="77777777" w:rsidTr="005A62E2">
        <w:tc>
          <w:tcPr>
            <w:tcW w:w="2358" w:type="dxa"/>
          </w:tcPr>
          <w:p w14:paraId="5C38F617" w14:textId="77777777" w:rsidR="0053732C" w:rsidRPr="008F5885" w:rsidRDefault="00143275" w:rsidP="005633F0">
            <w:pPr>
              <w:rPr>
                <w:rFonts w:asciiTheme="minorHAnsi" w:hAnsiTheme="minorHAnsi"/>
                <w:sz w:val="22"/>
                <w:szCs w:val="22"/>
              </w:rPr>
            </w:pPr>
            <w:r>
              <w:rPr>
                <w:rFonts w:asciiTheme="minorHAnsi" w:hAnsiTheme="minorHAnsi"/>
                <w:sz w:val="22"/>
                <w:szCs w:val="22"/>
              </w:rPr>
              <w:t>3</w:t>
            </w:r>
            <w:r w:rsidR="0053732C" w:rsidRPr="008F5885">
              <w:rPr>
                <w:rFonts w:asciiTheme="minorHAnsi" w:hAnsiTheme="minorHAnsi"/>
                <w:sz w:val="22"/>
                <w:szCs w:val="22"/>
              </w:rPr>
              <w:t xml:space="preserve"> Very Good</w:t>
            </w:r>
          </w:p>
        </w:tc>
        <w:tc>
          <w:tcPr>
            <w:tcW w:w="6660" w:type="dxa"/>
          </w:tcPr>
          <w:p w14:paraId="1045C5B2" w14:textId="77777777" w:rsidR="0053732C" w:rsidRPr="008F5885" w:rsidRDefault="009C0C03" w:rsidP="009C0C03">
            <w:pPr>
              <w:rPr>
                <w:rFonts w:asciiTheme="minorHAnsi" w:hAnsiTheme="minorHAnsi"/>
                <w:sz w:val="22"/>
                <w:szCs w:val="22"/>
              </w:rPr>
            </w:pPr>
            <w:r w:rsidRPr="008F5885">
              <w:rPr>
                <w:rFonts w:asciiTheme="minorHAnsi" w:hAnsiTheme="minorHAnsi"/>
                <w:sz w:val="22"/>
                <w:szCs w:val="22"/>
              </w:rPr>
              <w:t>Several</w:t>
            </w:r>
            <w:r w:rsidR="0053732C" w:rsidRPr="008F5885">
              <w:rPr>
                <w:rFonts w:asciiTheme="minorHAnsi" w:hAnsiTheme="minorHAnsi"/>
                <w:sz w:val="22"/>
                <w:szCs w:val="22"/>
              </w:rPr>
              <w:t xml:space="preserve"> minor weaknesses.</w:t>
            </w:r>
          </w:p>
        </w:tc>
      </w:tr>
      <w:tr w:rsidR="0053732C" w:rsidRPr="008F5885" w14:paraId="00831FF2" w14:textId="77777777" w:rsidTr="005A62E2">
        <w:tc>
          <w:tcPr>
            <w:tcW w:w="2358" w:type="dxa"/>
          </w:tcPr>
          <w:p w14:paraId="176DE602" w14:textId="77777777" w:rsidR="0053732C" w:rsidRPr="008F5885" w:rsidRDefault="00143275" w:rsidP="005633F0">
            <w:pPr>
              <w:rPr>
                <w:rFonts w:asciiTheme="minorHAnsi" w:hAnsiTheme="minorHAnsi"/>
                <w:sz w:val="22"/>
                <w:szCs w:val="22"/>
              </w:rPr>
            </w:pPr>
            <w:r>
              <w:rPr>
                <w:rFonts w:asciiTheme="minorHAnsi" w:hAnsiTheme="minorHAnsi"/>
                <w:sz w:val="22"/>
                <w:szCs w:val="22"/>
              </w:rPr>
              <w:t>2</w:t>
            </w:r>
            <w:r w:rsidR="0053732C" w:rsidRPr="008F5885">
              <w:rPr>
                <w:rFonts w:asciiTheme="minorHAnsi" w:hAnsiTheme="minorHAnsi"/>
                <w:sz w:val="22"/>
                <w:szCs w:val="22"/>
              </w:rPr>
              <w:t xml:space="preserve"> Good</w:t>
            </w:r>
          </w:p>
        </w:tc>
        <w:tc>
          <w:tcPr>
            <w:tcW w:w="6660" w:type="dxa"/>
          </w:tcPr>
          <w:p w14:paraId="6E1D98FD" w14:textId="77777777" w:rsidR="0053732C" w:rsidRPr="008F5885" w:rsidRDefault="009C0C03" w:rsidP="0053732C">
            <w:pPr>
              <w:rPr>
                <w:rFonts w:asciiTheme="minorHAnsi" w:hAnsiTheme="minorHAnsi"/>
                <w:sz w:val="22"/>
                <w:szCs w:val="22"/>
              </w:rPr>
            </w:pPr>
            <w:r w:rsidRPr="008F5885">
              <w:rPr>
                <w:rFonts w:asciiTheme="minorHAnsi" w:hAnsiTheme="minorHAnsi"/>
                <w:sz w:val="22"/>
                <w:szCs w:val="22"/>
              </w:rPr>
              <w:t>Many minor</w:t>
            </w:r>
            <w:r w:rsidR="0053732C" w:rsidRPr="008F5885">
              <w:rPr>
                <w:rFonts w:asciiTheme="minorHAnsi" w:hAnsiTheme="minorHAnsi"/>
                <w:sz w:val="22"/>
                <w:szCs w:val="22"/>
              </w:rPr>
              <w:t xml:space="preserve"> weaknesses or one moderate weakness. </w:t>
            </w:r>
          </w:p>
        </w:tc>
      </w:tr>
      <w:tr w:rsidR="0053732C" w:rsidRPr="008F5885" w14:paraId="42325788" w14:textId="77777777" w:rsidTr="005A62E2">
        <w:tc>
          <w:tcPr>
            <w:tcW w:w="2358" w:type="dxa"/>
          </w:tcPr>
          <w:p w14:paraId="416D281C" w14:textId="77777777" w:rsidR="0053732C" w:rsidRPr="008F5885" w:rsidRDefault="00143275" w:rsidP="005633F0">
            <w:pPr>
              <w:rPr>
                <w:rFonts w:asciiTheme="minorHAnsi" w:hAnsiTheme="minorHAnsi"/>
                <w:sz w:val="22"/>
                <w:szCs w:val="22"/>
              </w:rPr>
            </w:pPr>
            <w:r>
              <w:rPr>
                <w:rFonts w:asciiTheme="minorHAnsi" w:hAnsiTheme="minorHAnsi"/>
                <w:sz w:val="22"/>
                <w:szCs w:val="22"/>
              </w:rPr>
              <w:t>1</w:t>
            </w:r>
            <w:r w:rsidR="0053732C" w:rsidRPr="008F5885">
              <w:rPr>
                <w:rFonts w:asciiTheme="minorHAnsi" w:hAnsiTheme="minorHAnsi"/>
                <w:sz w:val="22"/>
                <w:szCs w:val="22"/>
              </w:rPr>
              <w:t xml:space="preserve"> Needs Improvement</w:t>
            </w:r>
          </w:p>
        </w:tc>
        <w:tc>
          <w:tcPr>
            <w:tcW w:w="6660" w:type="dxa"/>
          </w:tcPr>
          <w:p w14:paraId="13A87F8F" w14:textId="77777777" w:rsidR="0053732C" w:rsidRPr="008F5885" w:rsidRDefault="0053732C" w:rsidP="009C0C03">
            <w:pPr>
              <w:rPr>
                <w:rFonts w:asciiTheme="minorHAnsi" w:hAnsiTheme="minorHAnsi"/>
                <w:sz w:val="22"/>
                <w:szCs w:val="22"/>
              </w:rPr>
            </w:pPr>
            <w:r w:rsidRPr="008F5885">
              <w:rPr>
                <w:rFonts w:asciiTheme="minorHAnsi" w:hAnsiTheme="minorHAnsi"/>
                <w:sz w:val="22"/>
                <w:szCs w:val="22"/>
              </w:rPr>
              <w:t xml:space="preserve">At least one major weakness or </w:t>
            </w:r>
            <w:r w:rsidR="009C0C03" w:rsidRPr="008F5885">
              <w:rPr>
                <w:rFonts w:asciiTheme="minorHAnsi" w:hAnsiTheme="minorHAnsi"/>
                <w:sz w:val="22"/>
                <w:szCs w:val="22"/>
              </w:rPr>
              <w:t>many</w:t>
            </w:r>
            <w:r w:rsidRPr="008F5885">
              <w:rPr>
                <w:rFonts w:asciiTheme="minorHAnsi" w:hAnsiTheme="minorHAnsi"/>
                <w:sz w:val="22"/>
                <w:szCs w:val="22"/>
              </w:rPr>
              <w:t xml:space="preserve"> moderate weaknesses. </w:t>
            </w:r>
          </w:p>
        </w:tc>
      </w:tr>
      <w:tr w:rsidR="0053732C" w:rsidRPr="008F5885" w14:paraId="31789D70" w14:textId="77777777" w:rsidTr="005A62E2">
        <w:tc>
          <w:tcPr>
            <w:tcW w:w="2358" w:type="dxa"/>
          </w:tcPr>
          <w:p w14:paraId="2054DA4B" w14:textId="77777777" w:rsidR="0053732C" w:rsidRPr="008F5885" w:rsidRDefault="00143275" w:rsidP="005633F0">
            <w:pPr>
              <w:rPr>
                <w:rFonts w:asciiTheme="minorHAnsi" w:hAnsiTheme="minorHAnsi"/>
                <w:sz w:val="22"/>
                <w:szCs w:val="22"/>
              </w:rPr>
            </w:pPr>
            <w:r>
              <w:rPr>
                <w:rFonts w:asciiTheme="minorHAnsi" w:hAnsiTheme="minorHAnsi"/>
                <w:sz w:val="22"/>
                <w:szCs w:val="22"/>
              </w:rPr>
              <w:t>0</w:t>
            </w:r>
            <w:r w:rsidR="0053732C" w:rsidRPr="008F5885">
              <w:rPr>
                <w:rFonts w:asciiTheme="minorHAnsi" w:hAnsiTheme="minorHAnsi"/>
                <w:sz w:val="22"/>
                <w:szCs w:val="22"/>
              </w:rPr>
              <w:t xml:space="preserve"> Unacceptable</w:t>
            </w:r>
          </w:p>
        </w:tc>
        <w:tc>
          <w:tcPr>
            <w:tcW w:w="6660" w:type="dxa"/>
          </w:tcPr>
          <w:p w14:paraId="72473992" w14:textId="77777777" w:rsidR="0053732C" w:rsidRPr="008F5885" w:rsidRDefault="00E17241" w:rsidP="005633F0">
            <w:pPr>
              <w:rPr>
                <w:rFonts w:asciiTheme="minorHAnsi" w:hAnsiTheme="minorHAnsi"/>
                <w:sz w:val="22"/>
                <w:szCs w:val="22"/>
              </w:rPr>
            </w:pPr>
            <w:r w:rsidRPr="008F5885">
              <w:rPr>
                <w:rFonts w:asciiTheme="minorHAnsi" w:hAnsiTheme="minorHAnsi"/>
                <w:sz w:val="22"/>
                <w:szCs w:val="22"/>
              </w:rPr>
              <w:t>Multiple</w:t>
            </w:r>
            <w:r w:rsidR="0053732C" w:rsidRPr="008F5885">
              <w:rPr>
                <w:rFonts w:asciiTheme="minorHAnsi" w:hAnsiTheme="minorHAnsi"/>
                <w:sz w:val="22"/>
                <w:szCs w:val="22"/>
              </w:rPr>
              <w:t xml:space="preserve"> major weaknesses.  </w:t>
            </w:r>
          </w:p>
        </w:tc>
      </w:tr>
    </w:tbl>
    <w:p w14:paraId="7B3C8DDA" w14:textId="77777777" w:rsidR="005A62E2" w:rsidRPr="008F5885" w:rsidRDefault="005A62E2" w:rsidP="005633F0">
      <w:pPr>
        <w:rPr>
          <w:rFonts w:asciiTheme="minorHAnsi" w:hAnsiTheme="minorHAnsi"/>
          <w:sz w:val="22"/>
          <w:szCs w:val="22"/>
        </w:rPr>
      </w:pPr>
    </w:p>
    <w:p w14:paraId="5D1ADEED" w14:textId="77777777" w:rsidR="00226B66" w:rsidRPr="008F5885" w:rsidRDefault="0053732C" w:rsidP="005633F0">
      <w:pPr>
        <w:rPr>
          <w:rFonts w:asciiTheme="minorHAnsi" w:hAnsiTheme="minorHAnsi"/>
          <w:sz w:val="22"/>
          <w:szCs w:val="22"/>
        </w:rPr>
      </w:pPr>
      <w:r w:rsidRPr="008F5885">
        <w:rPr>
          <w:rFonts w:asciiTheme="minorHAnsi" w:hAnsiTheme="minorHAnsi"/>
          <w:sz w:val="22"/>
          <w:szCs w:val="22"/>
        </w:rPr>
        <w:t>Minor weaknesses:</w:t>
      </w:r>
    </w:p>
    <w:p w14:paraId="6AE71851" w14:textId="77777777" w:rsidR="0053732C" w:rsidRPr="008F5885" w:rsidRDefault="0053732C" w:rsidP="005633F0">
      <w:pPr>
        <w:rPr>
          <w:rFonts w:asciiTheme="minorHAnsi" w:hAnsiTheme="minorHAnsi"/>
          <w:sz w:val="22"/>
          <w:szCs w:val="22"/>
        </w:rPr>
      </w:pPr>
      <w:r w:rsidRPr="008F5885">
        <w:rPr>
          <w:rFonts w:asciiTheme="minorHAnsi" w:hAnsiTheme="minorHAnsi"/>
          <w:sz w:val="22"/>
          <w:szCs w:val="22"/>
        </w:rPr>
        <w:t xml:space="preserve">This type of weakness is easily rectifiable and does not substantially reduce the </w:t>
      </w:r>
      <w:r w:rsidR="009C0C03" w:rsidRPr="008F5885">
        <w:rPr>
          <w:rFonts w:asciiTheme="minorHAnsi" w:hAnsiTheme="minorHAnsi"/>
          <w:sz w:val="22"/>
          <w:szCs w:val="22"/>
        </w:rPr>
        <w:t>impact of the research</w:t>
      </w:r>
      <w:r w:rsidRPr="008F5885">
        <w:rPr>
          <w:rFonts w:asciiTheme="minorHAnsi" w:hAnsiTheme="minorHAnsi"/>
          <w:sz w:val="22"/>
          <w:szCs w:val="22"/>
        </w:rPr>
        <w:t>.</w:t>
      </w:r>
    </w:p>
    <w:p w14:paraId="3E9CBCAF" w14:textId="77777777" w:rsidR="009C0C03" w:rsidRPr="008F5885" w:rsidRDefault="0053732C" w:rsidP="005633F0">
      <w:pPr>
        <w:rPr>
          <w:rFonts w:asciiTheme="minorHAnsi" w:hAnsiTheme="minorHAnsi"/>
          <w:sz w:val="22"/>
          <w:szCs w:val="22"/>
        </w:rPr>
      </w:pPr>
      <w:r w:rsidRPr="008F5885">
        <w:rPr>
          <w:rFonts w:asciiTheme="minorHAnsi" w:hAnsiTheme="minorHAnsi"/>
          <w:sz w:val="22"/>
          <w:szCs w:val="22"/>
        </w:rPr>
        <w:t>e.g. Occasional grammatical errors/spelling</w:t>
      </w:r>
      <w:r w:rsidR="009C0C03" w:rsidRPr="008F5885">
        <w:rPr>
          <w:rFonts w:asciiTheme="minorHAnsi" w:hAnsiTheme="minorHAnsi"/>
          <w:sz w:val="22"/>
          <w:szCs w:val="22"/>
        </w:rPr>
        <w:t xml:space="preserve">.  </w:t>
      </w:r>
      <w:r w:rsidRPr="008F5885">
        <w:rPr>
          <w:rFonts w:asciiTheme="minorHAnsi" w:hAnsiTheme="minorHAnsi"/>
          <w:sz w:val="22"/>
          <w:szCs w:val="22"/>
        </w:rPr>
        <w:t xml:space="preserve">Experiment missing a control.  </w:t>
      </w:r>
      <w:r w:rsidR="009C0C03" w:rsidRPr="008F5885">
        <w:rPr>
          <w:rFonts w:asciiTheme="minorHAnsi" w:hAnsiTheme="minorHAnsi"/>
          <w:sz w:val="22"/>
          <w:szCs w:val="22"/>
        </w:rPr>
        <w:t xml:space="preserve">Inadequate description of experimental details. Lack of knowledge in one area of expertise. Use of an </w:t>
      </w:r>
      <w:proofErr w:type="spellStart"/>
      <w:r w:rsidR="009C0C03" w:rsidRPr="008F5885">
        <w:rPr>
          <w:rFonts w:asciiTheme="minorHAnsi" w:hAnsiTheme="minorHAnsi"/>
          <w:sz w:val="22"/>
          <w:szCs w:val="22"/>
        </w:rPr>
        <w:t>out-dated</w:t>
      </w:r>
      <w:proofErr w:type="spellEnd"/>
      <w:r w:rsidR="009C0C03" w:rsidRPr="008F5885">
        <w:rPr>
          <w:rFonts w:asciiTheme="minorHAnsi" w:hAnsiTheme="minorHAnsi"/>
          <w:sz w:val="22"/>
          <w:szCs w:val="22"/>
        </w:rPr>
        <w:t xml:space="preserve"> but valid experimental approach.</w:t>
      </w:r>
      <w:r w:rsidR="00512761" w:rsidRPr="008F5885">
        <w:rPr>
          <w:rFonts w:asciiTheme="minorHAnsi" w:hAnsiTheme="minorHAnsi"/>
          <w:sz w:val="22"/>
          <w:szCs w:val="22"/>
        </w:rPr>
        <w:t xml:space="preserve"> Failure to</w:t>
      </w:r>
      <w:r w:rsidR="005A62E2" w:rsidRPr="008F5885">
        <w:rPr>
          <w:rFonts w:asciiTheme="minorHAnsi" w:hAnsiTheme="minorHAnsi"/>
          <w:sz w:val="22"/>
          <w:szCs w:val="22"/>
        </w:rPr>
        <w:t xml:space="preserve"> adequately</w:t>
      </w:r>
      <w:r w:rsidR="00512761" w:rsidRPr="008F5885">
        <w:rPr>
          <w:rFonts w:asciiTheme="minorHAnsi" w:hAnsiTheme="minorHAnsi"/>
          <w:sz w:val="22"/>
          <w:szCs w:val="22"/>
        </w:rPr>
        <w:t xml:space="preserve"> consider alternative approaches.  Proposal slightly over-ambitious. Insufficient </w:t>
      </w:r>
      <w:r w:rsidR="005A62E2" w:rsidRPr="008F5885">
        <w:rPr>
          <w:rFonts w:asciiTheme="minorHAnsi" w:hAnsiTheme="minorHAnsi"/>
          <w:sz w:val="22"/>
          <w:szCs w:val="22"/>
        </w:rPr>
        <w:t xml:space="preserve">or incorrect </w:t>
      </w:r>
      <w:r w:rsidR="00512761" w:rsidRPr="008F5885">
        <w:rPr>
          <w:rFonts w:asciiTheme="minorHAnsi" w:hAnsiTheme="minorHAnsi"/>
          <w:sz w:val="22"/>
          <w:szCs w:val="22"/>
        </w:rPr>
        <w:t>citations.</w:t>
      </w:r>
    </w:p>
    <w:p w14:paraId="1DFF56B9" w14:textId="77777777" w:rsidR="009C0C03" w:rsidRPr="008F5885" w:rsidRDefault="009C0C03" w:rsidP="005633F0">
      <w:pPr>
        <w:rPr>
          <w:rFonts w:asciiTheme="minorHAnsi" w:hAnsiTheme="minorHAnsi"/>
          <w:sz w:val="22"/>
          <w:szCs w:val="22"/>
        </w:rPr>
      </w:pPr>
    </w:p>
    <w:p w14:paraId="67AEC62E" w14:textId="77777777" w:rsidR="0053732C" w:rsidRPr="008F5885" w:rsidRDefault="009C0C03" w:rsidP="005633F0">
      <w:pPr>
        <w:rPr>
          <w:rFonts w:asciiTheme="minorHAnsi" w:hAnsiTheme="minorHAnsi"/>
          <w:sz w:val="22"/>
          <w:szCs w:val="22"/>
        </w:rPr>
      </w:pPr>
      <w:r w:rsidRPr="008F5885">
        <w:rPr>
          <w:rFonts w:asciiTheme="minorHAnsi" w:hAnsiTheme="minorHAnsi"/>
          <w:sz w:val="22"/>
          <w:szCs w:val="22"/>
        </w:rPr>
        <w:t>Moderate weaknesses:</w:t>
      </w:r>
    </w:p>
    <w:p w14:paraId="36F5BDC9" w14:textId="77777777" w:rsidR="0053732C" w:rsidRPr="008F5885" w:rsidRDefault="009C0C03" w:rsidP="005633F0">
      <w:pPr>
        <w:rPr>
          <w:rFonts w:asciiTheme="minorHAnsi" w:hAnsiTheme="minorHAnsi"/>
          <w:sz w:val="22"/>
          <w:szCs w:val="22"/>
        </w:rPr>
      </w:pPr>
      <w:r w:rsidRPr="008F5885">
        <w:rPr>
          <w:rFonts w:asciiTheme="minorHAnsi" w:hAnsiTheme="minorHAnsi"/>
          <w:sz w:val="22"/>
          <w:szCs w:val="22"/>
        </w:rPr>
        <w:t>This type of weakness significantly impacts the research</w:t>
      </w:r>
      <w:r w:rsidR="005A62E2" w:rsidRPr="008F5885">
        <w:rPr>
          <w:rFonts w:asciiTheme="minorHAnsi" w:hAnsiTheme="minorHAnsi"/>
          <w:sz w:val="22"/>
          <w:szCs w:val="22"/>
        </w:rPr>
        <w:t xml:space="preserve"> but can be rectified with some effort</w:t>
      </w:r>
      <w:r w:rsidRPr="008F5885">
        <w:rPr>
          <w:rFonts w:asciiTheme="minorHAnsi" w:hAnsiTheme="minorHAnsi"/>
          <w:sz w:val="22"/>
          <w:szCs w:val="22"/>
        </w:rPr>
        <w:t xml:space="preserve">. </w:t>
      </w:r>
    </w:p>
    <w:p w14:paraId="0C7E9127" w14:textId="77777777" w:rsidR="009C0C03" w:rsidRPr="008F5885" w:rsidRDefault="009C0C03" w:rsidP="005633F0">
      <w:pPr>
        <w:rPr>
          <w:rFonts w:asciiTheme="minorHAnsi" w:hAnsiTheme="minorHAnsi"/>
          <w:sz w:val="22"/>
          <w:szCs w:val="22"/>
        </w:rPr>
      </w:pPr>
      <w:r w:rsidRPr="008F5885">
        <w:rPr>
          <w:rFonts w:asciiTheme="minorHAnsi" w:hAnsiTheme="minorHAnsi"/>
          <w:sz w:val="22"/>
          <w:szCs w:val="22"/>
        </w:rPr>
        <w:t xml:space="preserve">e.g. Poorly defined hypothesis.  Use of an </w:t>
      </w:r>
      <w:proofErr w:type="spellStart"/>
      <w:r w:rsidRPr="008F5885">
        <w:rPr>
          <w:rFonts w:asciiTheme="minorHAnsi" w:hAnsiTheme="minorHAnsi"/>
          <w:sz w:val="22"/>
          <w:szCs w:val="22"/>
        </w:rPr>
        <w:t>out-dated</w:t>
      </w:r>
      <w:proofErr w:type="spellEnd"/>
      <w:r w:rsidRPr="008F5885">
        <w:rPr>
          <w:rFonts w:asciiTheme="minorHAnsi" w:hAnsiTheme="minorHAnsi"/>
          <w:sz w:val="22"/>
          <w:szCs w:val="22"/>
        </w:rPr>
        <w:t xml:space="preserve"> experimental approach when far better approaches are in common use.  </w:t>
      </w:r>
      <w:r w:rsidR="005A62E2" w:rsidRPr="008F5885">
        <w:rPr>
          <w:rFonts w:asciiTheme="minorHAnsi" w:hAnsiTheme="minorHAnsi"/>
          <w:sz w:val="22"/>
          <w:szCs w:val="22"/>
        </w:rPr>
        <w:t>Inadequate</w:t>
      </w:r>
      <w:r w:rsidRPr="008F5885">
        <w:rPr>
          <w:rFonts w:asciiTheme="minorHAnsi" w:hAnsiTheme="minorHAnsi"/>
          <w:sz w:val="22"/>
          <w:szCs w:val="22"/>
        </w:rPr>
        <w:t xml:space="preserve"> background knowledge in </w:t>
      </w:r>
      <w:r w:rsidR="00512761" w:rsidRPr="008F5885">
        <w:rPr>
          <w:rFonts w:asciiTheme="minorHAnsi" w:hAnsiTheme="minorHAnsi"/>
          <w:sz w:val="22"/>
          <w:szCs w:val="22"/>
        </w:rPr>
        <w:t>important</w:t>
      </w:r>
      <w:r w:rsidRPr="008F5885">
        <w:rPr>
          <w:rFonts w:asciiTheme="minorHAnsi" w:hAnsiTheme="minorHAnsi"/>
          <w:sz w:val="22"/>
          <w:szCs w:val="22"/>
        </w:rPr>
        <w:t xml:space="preserve"> areas within the field of study.  </w:t>
      </w:r>
      <w:r w:rsidR="00512761" w:rsidRPr="008F5885">
        <w:rPr>
          <w:rFonts w:asciiTheme="minorHAnsi" w:hAnsiTheme="minorHAnsi"/>
          <w:sz w:val="22"/>
          <w:szCs w:val="22"/>
        </w:rPr>
        <w:t xml:space="preserve">Significance of the research is questionable.  Written proposal does not follow </w:t>
      </w:r>
      <w:r w:rsidR="00E17241" w:rsidRPr="008F5885">
        <w:rPr>
          <w:rFonts w:asciiTheme="minorHAnsi" w:hAnsiTheme="minorHAnsi"/>
          <w:sz w:val="22"/>
          <w:szCs w:val="22"/>
        </w:rPr>
        <w:t>requir</w:t>
      </w:r>
      <w:r w:rsidR="00512761" w:rsidRPr="008F5885">
        <w:rPr>
          <w:rFonts w:asciiTheme="minorHAnsi" w:hAnsiTheme="minorHAnsi"/>
          <w:sz w:val="22"/>
          <w:szCs w:val="22"/>
        </w:rPr>
        <w:t xml:space="preserve">ed format (too </w:t>
      </w:r>
      <w:r w:rsidR="005A62E2" w:rsidRPr="008F5885">
        <w:rPr>
          <w:rFonts w:asciiTheme="minorHAnsi" w:hAnsiTheme="minorHAnsi"/>
          <w:sz w:val="22"/>
          <w:szCs w:val="22"/>
        </w:rPr>
        <w:t>long, significance not addressed, excess/irrelevant background, insufficient space devoted to experimental design</w:t>
      </w:r>
      <w:r w:rsidR="00512761" w:rsidRPr="008F5885">
        <w:rPr>
          <w:rFonts w:asciiTheme="minorHAnsi" w:hAnsiTheme="minorHAnsi"/>
          <w:sz w:val="22"/>
          <w:szCs w:val="22"/>
        </w:rPr>
        <w:t xml:space="preserve">).  </w:t>
      </w:r>
      <w:r w:rsidRPr="008F5885">
        <w:rPr>
          <w:rFonts w:asciiTheme="minorHAnsi" w:hAnsiTheme="minorHAnsi"/>
          <w:sz w:val="22"/>
          <w:szCs w:val="22"/>
        </w:rPr>
        <w:t xml:space="preserve"> </w:t>
      </w:r>
      <w:r w:rsidR="00512761" w:rsidRPr="008F5885">
        <w:rPr>
          <w:rFonts w:asciiTheme="minorHAnsi" w:hAnsiTheme="minorHAnsi"/>
          <w:sz w:val="22"/>
          <w:szCs w:val="22"/>
        </w:rPr>
        <w:t>Experiment does not test the hypothesis presented.  Controls not considered.  Poor oral communication of ideas.  Proposal is under-ambitious</w:t>
      </w:r>
      <w:r w:rsidR="005A62E2" w:rsidRPr="008F5885">
        <w:rPr>
          <w:rFonts w:asciiTheme="minorHAnsi" w:hAnsiTheme="minorHAnsi"/>
          <w:sz w:val="22"/>
          <w:szCs w:val="22"/>
        </w:rPr>
        <w:t xml:space="preserve"> (e.g. would take one person a few months to complete)</w:t>
      </w:r>
      <w:r w:rsidR="00512761" w:rsidRPr="008F5885">
        <w:rPr>
          <w:rFonts w:asciiTheme="minorHAnsi" w:hAnsiTheme="minorHAnsi"/>
          <w:sz w:val="22"/>
          <w:szCs w:val="22"/>
        </w:rPr>
        <w:t>.</w:t>
      </w:r>
      <w:r w:rsidR="005A62E2" w:rsidRPr="008F5885">
        <w:rPr>
          <w:rFonts w:asciiTheme="minorHAnsi" w:hAnsiTheme="minorHAnsi"/>
          <w:sz w:val="22"/>
          <w:szCs w:val="22"/>
        </w:rPr>
        <w:t xml:space="preserve">  Proposal relies mainly on approaches that the student uses on a daily basis in their own work.</w:t>
      </w:r>
    </w:p>
    <w:p w14:paraId="6E93436E" w14:textId="77777777" w:rsidR="00512761" w:rsidRPr="008F5885" w:rsidRDefault="00512761" w:rsidP="005633F0">
      <w:pPr>
        <w:rPr>
          <w:rFonts w:asciiTheme="minorHAnsi" w:hAnsiTheme="minorHAnsi"/>
          <w:sz w:val="22"/>
          <w:szCs w:val="22"/>
        </w:rPr>
      </w:pPr>
    </w:p>
    <w:p w14:paraId="228ED0FE" w14:textId="77777777" w:rsidR="00512761" w:rsidRPr="008F5885" w:rsidRDefault="00512761" w:rsidP="005633F0">
      <w:pPr>
        <w:rPr>
          <w:rFonts w:asciiTheme="minorHAnsi" w:hAnsiTheme="minorHAnsi"/>
          <w:sz w:val="22"/>
          <w:szCs w:val="22"/>
        </w:rPr>
      </w:pPr>
      <w:r w:rsidRPr="008F5885">
        <w:rPr>
          <w:rFonts w:asciiTheme="minorHAnsi" w:hAnsiTheme="minorHAnsi"/>
          <w:sz w:val="22"/>
          <w:szCs w:val="22"/>
        </w:rPr>
        <w:t>Major weaknesses:</w:t>
      </w:r>
    </w:p>
    <w:p w14:paraId="5BF467D4" w14:textId="77777777" w:rsidR="005A62E2" w:rsidRPr="008F5885" w:rsidRDefault="005A62E2" w:rsidP="005633F0">
      <w:pPr>
        <w:rPr>
          <w:rFonts w:asciiTheme="minorHAnsi" w:hAnsiTheme="minorHAnsi"/>
          <w:sz w:val="22"/>
          <w:szCs w:val="22"/>
        </w:rPr>
      </w:pPr>
      <w:r w:rsidRPr="008F5885">
        <w:rPr>
          <w:rFonts w:asciiTheme="minorHAnsi" w:hAnsiTheme="minorHAnsi"/>
          <w:sz w:val="22"/>
          <w:szCs w:val="22"/>
        </w:rPr>
        <w:t>This type of weakness amounts to a “fatal flaw”</w:t>
      </w:r>
      <w:r w:rsidR="00E17241" w:rsidRPr="008F5885">
        <w:rPr>
          <w:rFonts w:asciiTheme="minorHAnsi" w:hAnsiTheme="minorHAnsi"/>
          <w:sz w:val="22"/>
          <w:szCs w:val="22"/>
        </w:rPr>
        <w:t xml:space="preserve"> and requires extensive work to bring up to standard</w:t>
      </w:r>
      <w:r w:rsidRPr="008F5885">
        <w:rPr>
          <w:rFonts w:asciiTheme="minorHAnsi" w:hAnsiTheme="minorHAnsi"/>
          <w:sz w:val="22"/>
          <w:szCs w:val="22"/>
        </w:rPr>
        <w:t>.</w:t>
      </w:r>
    </w:p>
    <w:p w14:paraId="4A401BC3" w14:textId="77777777" w:rsidR="00512761" w:rsidRPr="008F5885" w:rsidRDefault="005A62E2" w:rsidP="005633F0">
      <w:pPr>
        <w:rPr>
          <w:rFonts w:asciiTheme="minorHAnsi" w:hAnsiTheme="minorHAnsi"/>
          <w:sz w:val="22"/>
          <w:szCs w:val="22"/>
        </w:rPr>
      </w:pPr>
      <w:r w:rsidRPr="008F5885">
        <w:rPr>
          <w:rFonts w:asciiTheme="minorHAnsi" w:hAnsiTheme="minorHAnsi"/>
          <w:sz w:val="22"/>
          <w:szCs w:val="22"/>
        </w:rPr>
        <w:t>e.g. Entire p</w:t>
      </w:r>
      <w:r w:rsidR="00512761" w:rsidRPr="008F5885">
        <w:rPr>
          <w:rFonts w:asciiTheme="minorHAnsi" w:hAnsiTheme="minorHAnsi"/>
          <w:sz w:val="22"/>
          <w:szCs w:val="22"/>
        </w:rPr>
        <w:t xml:space="preserve">roposal is very poorly written </w:t>
      </w:r>
      <w:r w:rsidR="00E17241" w:rsidRPr="008F5885">
        <w:rPr>
          <w:rFonts w:asciiTheme="minorHAnsi" w:hAnsiTheme="minorHAnsi"/>
          <w:sz w:val="22"/>
          <w:szCs w:val="22"/>
        </w:rPr>
        <w:t>(</w:t>
      </w:r>
      <w:r w:rsidR="00512761" w:rsidRPr="008F5885">
        <w:rPr>
          <w:rFonts w:asciiTheme="minorHAnsi" w:hAnsiTheme="minorHAnsi"/>
          <w:sz w:val="22"/>
          <w:szCs w:val="22"/>
        </w:rPr>
        <w:t>e.g. no logical flow, poor English</w:t>
      </w:r>
      <w:r w:rsidR="00E17241" w:rsidRPr="008F5885">
        <w:rPr>
          <w:rFonts w:asciiTheme="minorHAnsi" w:hAnsiTheme="minorHAnsi"/>
          <w:sz w:val="22"/>
          <w:szCs w:val="22"/>
        </w:rPr>
        <w:t>)</w:t>
      </w:r>
      <w:r w:rsidR="00512761" w:rsidRPr="008F5885">
        <w:rPr>
          <w:rFonts w:asciiTheme="minorHAnsi" w:hAnsiTheme="minorHAnsi"/>
          <w:sz w:val="22"/>
          <w:szCs w:val="22"/>
        </w:rPr>
        <w:t xml:space="preserve">. Student does not appear to understand fundamental concepts in their field.  Student demonstrates little ability to present a solution when flaws in </w:t>
      </w:r>
      <w:r w:rsidRPr="008F5885">
        <w:rPr>
          <w:rFonts w:asciiTheme="minorHAnsi" w:hAnsiTheme="minorHAnsi"/>
          <w:sz w:val="22"/>
          <w:szCs w:val="22"/>
        </w:rPr>
        <w:t>the proposal</w:t>
      </w:r>
      <w:r w:rsidR="00512761" w:rsidRPr="008F5885">
        <w:rPr>
          <w:rFonts w:asciiTheme="minorHAnsi" w:hAnsiTheme="minorHAnsi"/>
          <w:sz w:val="22"/>
          <w:szCs w:val="22"/>
        </w:rPr>
        <w:t xml:space="preserve"> are pointed out. </w:t>
      </w:r>
      <w:r w:rsidRPr="008F5885">
        <w:rPr>
          <w:rFonts w:asciiTheme="minorHAnsi" w:hAnsiTheme="minorHAnsi"/>
          <w:sz w:val="22"/>
          <w:szCs w:val="22"/>
        </w:rPr>
        <w:t>No hypothesis</w:t>
      </w:r>
      <w:r w:rsidR="00E17241" w:rsidRPr="008F5885">
        <w:rPr>
          <w:rFonts w:asciiTheme="minorHAnsi" w:hAnsiTheme="minorHAnsi"/>
          <w:sz w:val="22"/>
          <w:szCs w:val="22"/>
        </w:rPr>
        <w:t xml:space="preserve"> and/or no ability to develop one</w:t>
      </w:r>
      <w:r w:rsidRPr="008F5885">
        <w:rPr>
          <w:rFonts w:asciiTheme="minorHAnsi" w:hAnsiTheme="minorHAnsi"/>
          <w:sz w:val="22"/>
          <w:szCs w:val="22"/>
        </w:rPr>
        <w:t>.  Proposal consists of data collection with no plans for analysis, interpretation or follow-up.</w:t>
      </w:r>
      <w:r w:rsidR="00E17241" w:rsidRPr="008F5885">
        <w:rPr>
          <w:rFonts w:asciiTheme="minorHAnsi" w:hAnsiTheme="minorHAnsi"/>
          <w:sz w:val="22"/>
          <w:szCs w:val="22"/>
        </w:rPr>
        <w:t xml:space="preserve"> Plagiarism.</w:t>
      </w:r>
    </w:p>
    <w:sectPr w:rsidR="00512761" w:rsidRPr="008F5885" w:rsidSect="008127E7">
      <w:footerReference w:type="default" r:id="rId7"/>
      <w:pgSz w:w="12240" w:h="15840" w:code="1"/>
      <w:pgMar w:top="1080" w:right="1080" w:bottom="1080" w:left="108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989D" w14:textId="77777777" w:rsidR="000437E5" w:rsidRDefault="000437E5">
      <w:r>
        <w:separator/>
      </w:r>
    </w:p>
  </w:endnote>
  <w:endnote w:type="continuationSeparator" w:id="0">
    <w:p w14:paraId="76B7BC44" w14:textId="77777777" w:rsidR="000437E5" w:rsidRDefault="000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5523" w14:textId="77777777" w:rsidR="00066DC9" w:rsidRPr="00FF7A0D" w:rsidRDefault="00066DC9" w:rsidP="00EF1E38">
    <w:pPr>
      <w:pStyle w:val="Footer"/>
      <w:pBdr>
        <w:top w:val="single" w:sz="8" w:space="1" w:color="auto"/>
      </w:pBdr>
      <w:tabs>
        <w:tab w:val="clear" w:pos="8640"/>
        <w:tab w:val="left" w:pos="351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3B1E" w14:textId="77777777" w:rsidR="000437E5" w:rsidRDefault="000437E5">
      <w:r>
        <w:separator/>
      </w:r>
    </w:p>
  </w:footnote>
  <w:footnote w:type="continuationSeparator" w:id="0">
    <w:p w14:paraId="4DB0F2D8" w14:textId="77777777" w:rsidR="000437E5" w:rsidRDefault="0004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830_"/>
      </v:shape>
    </w:pict>
  </w:numPicBullet>
  <w:abstractNum w:abstractNumId="0" w15:restartNumberingAfterBreak="0">
    <w:nsid w:val="FFFFFFFE"/>
    <w:multiLevelType w:val="singleLevel"/>
    <w:tmpl w:val="C936A806"/>
    <w:lvl w:ilvl="0">
      <w:numFmt w:val="bullet"/>
      <w:lvlText w:val="*"/>
      <w:lvlJc w:val="left"/>
    </w:lvl>
  </w:abstractNum>
  <w:abstractNum w:abstractNumId="1" w15:restartNumberingAfterBreak="0">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13C87"/>
    <w:multiLevelType w:val="hybridMultilevel"/>
    <w:tmpl w:val="8BFCCD8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8A06A23"/>
    <w:multiLevelType w:val="hybridMultilevel"/>
    <w:tmpl w:val="2F92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A0FFB"/>
    <w:multiLevelType w:val="hybridMultilevel"/>
    <w:tmpl w:val="AB5E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6"/>
  </w:num>
  <w:num w:numId="3">
    <w:abstractNumId w:val="13"/>
  </w:num>
  <w:num w:numId="4">
    <w:abstractNumId w:val="7"/>
  </w:num>
  <w:num w:numId="5">
    <w:abstractNumId w:val="3"/>
  </w:num>
  <w:num w:numId="6">
    <w:abstractNumId w:val="11"/>
  </w:num>
  <w:num w:numId="7">
    <w:abstractNumId w:val="15"/>
  </w:num>
  <w:num w:numId="8">
    <w:abstractNumId w:val="10"/>
  </w:num>
  <w:num w:numId="9">
    <w:abstractNumId w:val="5"/>
  </w:num>
  <w:num w:numId="10">
    <w:abstractNumId w:val="2"/>
  </w:num>
  <w:num w:numId="11">
    <w:abstractNumId w:val="18"/>
  </w:num>
  <w:num w:numId="12">
    <w:abstractNumId w:val="9"/>
  </w:num>
  <w:num w:numId="13">
    <w:abstractNumId w:val="8"/>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19"/>
  </w:num>
  <w:num w:numId="17">
    <w:abstractNumId w:val="17"/>
  </w:num>
  <w:num w:numId="18">
    <w:abstractNumId w:val="16"/>
  </w:num>
  <w:num w:numId="19">
    <w:abstractNumId w:val="16"/>
  </w:num>
  <w:num w:numId="20">
    <w:abstractNumId w:val="16"/>
  </w:num>
  <w:num w:numId="21">
    <w:abstractNumId w:val="4"/>
  </w:num>
  <w:num w:numId="22">
    <w:abstractNumId w:val="14"/>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81"/>
    <w:rsid w:val="00005E9F"/>
    <w:rsid w:val="000079D3"/>
    <w:rsid w:val="00023D7A"/>
    <w:rsid w:val="00030F87"/>
    <w:rsid w:val="0003155D"/>
    <w:rsid w:val="00033DBD"/>
    <w:rsid w:val="0003452D"/>
    <w:rsid w:val="000437E5"/>
    <w:rsid w:val="0005440A"/>
    <w:rsid w:val="00066DC9"/>
    <w:rsid w:val="00067585"/>
    <w:rsid w:val="000722CE"/>
    <w:rsid w:val="000747F6"/>
    <w:rsid w:val="00080913"/>
    <w:rsid w:val="0009151E"/>
    <w:rsid w:val="00093E8C"/>
    <w:rsid w:val="000A5490"/>
    <w:rsid w:val="000B1121"/>
    <w:rsid w:val="000B16C1"/>
    <w:rsid w:val="000B2A3C"/>
    <w:rsid w:val="000B6663"/>
    <w:rsid w:val="000C03F9"/>
    <w:rsid w:val="000C2BBD"/>
    <w:rsid w:val="000C30CC"/>
    <w:rsid w:val="000C78CB"/>
    <w:rsid w:val="000C7C29"/>
    <w:rsid w:val="000D40A2"/>
    <w:rsid w:val="000E2EEF"/>
    <w:rsid w:val="000E3A64"/>
    <w:rsid w:val="00112379"/>
    <w:rsid w:val="00116F0A"/>
    <w:rsid w:val="001252A7"/>
    <w:rsid w:val="00132DBA"/>
    <w:rsid w:val="0013642E"/>
    <w:rsid w:val="00137857"/>
    <w:rsid w:val="00143275"/>
    <w:rsid w:val="00150AC1"/>
    <w:rsid w:val="001569E8"/>
    <w:rsid w:val="001775D1"/>
    <w:rsid w:val="00177EB1"/>
    <w:rsid w:val="00180D33"/>
    <w:rsid w:val="00192910"/>
    <w:rsid w:val="00196193"/>
    <w:rsid w:val="001A749D"/>
    <w:rsid w:val="001B4376"/>
    <w:rsid w:val="001C129C"/>
    <w:rsid w:val="001C267F"/>
    <w:rsid w:val="001C4105"/>
    <w:rsid w:val="001C4D72"/>
    <w:rsid w:val="001C6E63"/>
    <w:rsid w:val="001C6F27"/>
    <w:rsid w:val="001D1D6C"/>
    <w:rsid w:val="001E1188"/>
    <w:rsid w:val="001E2347"/>
    <w:rsid w:val="001F7C2E"/>
    <w:rsid w:val="00204ABE"/>
    <w:rsid w:val="00204EAB"/>
    <w:rsid w:val="00216E76"/>
    <w:rsid w:val="00220BEF"/>
    <w:rsid w:val="00223456"/>
    <w:rsid w:val="00223E65"/>
    <w:rsid w:val="00226B66"/>
    <w:rsid w:val="002411EC"/>
    <w:rsid w:val="00241A5E"/>
    <w:rsid w:val="00265D51"/>
    <w:rsid w:val="002772CF"/>
    <w:rsid w:val="00277C70"/>
    <w:rsid w:val="002872E2"/>
    <w:rsid w:val="0029501B"/>
    <w:rsid w:val="0029783A"/>
    <w:rsid w:val="002B20AE"/>
    <w:rsid w:val="002B4DB7"/>
    <w:rsid w:val="002C1D78"/>
    <w:rsid w:val="002D2AEE"/>
    <w:rsid w:val="002D5392"/>
    <w:rsid w:val="002F76B1"/>
    <w:rsid w:val="00302590"/>
    <w:rsid w:val="00306E75"/>
    <w:rsid w:val="00321170"/>
    <w:rsid w:val="00321FE7"/>
    <w:rsid w:val="003258A5"/>
    <w:rsid w:val="003270D6"/>
    <w:rsid w:val="00330146"/>
    <w:rsid w:val="003361DA"/>
    <w:rsid w:val="00341A61"/>
    <w:rsid w:val="00356B53"/>
    <w:rsid w:val="0036089C"/>
    <w:rsid w:val="00360EE7"/>
    <w:rsid w:val="00361CC4"/>
    <w:rsid w:val="003644C7"/>
    <w:rsid w:val="00365233"/>
    <w:rsid w:val="00371082"/>
    <w:rsid w:val="00383E33"/>
    <w:rsid w:val="00386837"/>
    <w:rsid w:val="003A1498"/>
    <w:rsid w:val="003A1636"/>
    <w:rsid w:val="003A46A6"/>
    <w:rsid w:val="003B2069"/>
    <w:rsid w:val="003B6ED0"/>
    <w:rsid w:val="003C4DA6"/>
    <w:rsid w:val="003D5EDE"/>
    <w:rsid w:val="003F0065"/>
    <w:rsid w:val="003F2AE0"/>
    <w:rsid w:val="003F3E86"/>
    <w:rsid w:val="0040169D"/>
    <w:rsid w:val="00407B94"/>
    <w:rsid w:val="004138C0"/>
    <w:rsid w:val="00417E2E"/>
    <w:rsid w:val="00424139"/>
    <w:rsid w:val="00426753"/>
    <w:rsid w:val="004308A7"/>
    <w:rsid w:val="004322F7"/>
    <w:rsid w:val="00435DAD"/>
    <w:rsid w:val="00443B66"/>
    <w:rsid w:val="00453E31"/>
    <w:rsid w:val="004555F2"/>
    <w:rsid w:val="004656E5"/>
    <w:rsid w:val="00490341"/>
    <w:rsid w:val="004954FF"/>
    <w:rsid w:val="00495B43"/>
    <w:rsid w:val="004A5BAA"/>
    <w:rsid w:val="004A7483"/>
    <w:rsid w:val="004C2641"/>
    <w:rsid w:val="004C4A05"/>
    <w:rsid w:val="004C52F8"/>
    <w:rsid w:val="004E3826"/>
    <w:rsid w:val="004F006E"/>
    <w:rsid w:val="004F5ADE"/>
    <w:rsid w:val="004F6761"/>
    <w:rsid w:val="00512761"/>
    <w:rsid w:val="00512BA1"/>
    <w:rsid w:val="005272F4"/>
    <w:rsid w:val="0053732C"/>
    <w:rsid w:val="00540387"/>
    <w:rsid w:val="00543EFA"/>
    <w:rsid w:val="00546091"/>
    <w:rsid w:val="0055597A"/>
    <w:rsid w:val="005633F0"/>
    <w:rsid w:val="005647C0"/>
    <w:rsid w:val="005709AD"/>
    <w:rsid w:val="00575EE7"/>
    <w:rsid w:val="00576FB1"/>
    <w:rsid w:val="005979B1"/>
    <w:rsid w:val="005A62E2"/>
    <w:rsid w:val="005A69BE"/>
    <w:rsid w:val="005E459F"/>
    <w:rsid w:val="005E6288"/>
    <w:rsid w:val="005F7092"/>
    <w:rsid w:val="00606E33"/>
    <w:rsid w:val="006209B2"/>
    <w:rsid w:val="006240A1"/>
    <w:rsid w:val="00627A2B"/>
    <w:rsid w:val="006361A8"/>
    <w:rsid w:val="00664160"/>
    <w:rsid w:val="00666076"/>
    <w:rsid w:val="0067219B"/>
    <w:rsid w:val="006767A9"/>
    <w:rsid w:val="006847DA"/>
    <w:rsid w:val="00685206"/>
    <w:rsid w:val="00686009"/>
    <w:rsid w:val="00690473"/>
    <w:rsid w:val="0069049A"/>
    <w:rsid w:val="00691C59"/>
    <w:rsid w:val="006A6624"/>
    <w:rsid w:val="006B1A6A"/>
    <w:rsid w:val="006B7C7B"/>
    <w:rsid w:val="006C1D91"/>
    <w:rsid w:val="006C286E"/>
    <w:rsid w:val="006C49A1"/>
    <w:rsid w:val="006C6C8E"/>
    <w:rsid w:val="006D53EE"/>
    <w:rsid w:val="006E2FB7"/>
    <w:rsid w:val="007076E8"/>
    <w:rsid w:val="00737A7F"/>
    <w:rsid w:val="007400EE"/>
    <w:rsid w:val="007404EF"/>
    <w:rsid w:val="00753386"/>
    <w:rsid w:val="00753B00"/>
    <w:rsid w:val="00761842"/>
    <w:rsid w:val="00765F37"/>
    <w:rsid w:val="007770EA"/>
    <w:rsid w:val="007845AF"/>
    <w:rsid w:val="00787B63"/>
    <w:rsid w:val="007B661D"/>
    <w:rsid w:val="007C1EC4"/>
    <w:rsid w:val="007F2EC4"/>
    <w:rsid w:val="008127E7"/>
    <w:rsid w:val="00812B28"/>
    <w:rsid w:val="00824E43"/>
    <w:rsid w:val="00827147"/>
    <w:rsid w:val="0082729C"/>
    <w:rsid w:val="008276D9"/>
    <w:rsid w:val="00835168"/>
    <w:rsid w:val="00842713"/>
    <w:rsid w:val="008465A8"/>
    <w:rsid w:val="00847281"/>
    <w:rsid w:val="00853ACC"/>
    <w:rsid w:val="00853D10"/>
    <w:rsid w:val="008605D8"/>
    <w:rsid w:val="008769EF"/>
    <w:rsid w:val="008775EA"/>
    <w:rsid w:val="008802FE"/>
    <w:rsid w:val="00883299"/>
    <w:rsid w:val="008855D2"/>
    <w:rsid w:val="0088693C"/>
    <w:rsid w:val="00891C5B"/>
    <w:rsid w:val="008A23C9"/>
    <w:rsid w:val="008A6712"/>
    <w:rsid w:val="008A73E6"/>
    <w:rsid w:val="008C5BFE"/>
    <w:rsid w:val="008D003A"/>
    <w:rsid w:val="008D0D32"/>
    <w:rsid w:val="008D3F12"/>
    <w:rsid w:val="008E05C9"/>
    <w:rsid w:val="008E1BD5"/>
    <w:rsid w:val="008E4B99"/>
    <w:rsid w:val="008E60A4"/>
    <w:rsid w:val="008E7A27"/>
    <w:rsid w:val="008F448A"/>
    <w:rsid w:val="008F5885"/>
    <w:rsid w:val="00901624"/>
    <w:rsid w:val="00902E07"/>
    <w:rsid w:val="00915408"/>
    <w:rsid w:val="00921287"/>
    <w:rsid w:val="0092191C"/>
    <w:rsid w:val="009255A6"/>
    <w:rsid w:val="0092782C"/>
    <w:rsid w:val="009321B8"/>
    <w:rsid w:val="00937F17"/>
    <w:rsid w:val="00944C09"/>
    <w:rsid w:val="00960EE0"/>
    <w:rsid w:val="00964389"/>
    <w:rsid w:val="00967E05"/>
    <w:rsid w:val="00971A75"/>
    <w:rsid w:val="009761E2"/>
    <w:rsid w:val="009767AE"/>
    <w:rsid w:val="00997B6F"/>
    <w:rsid w:val="009A2B15"/>
    <w:rsid w:val="009A6A8E"/>
    <w:rsid w:val="009B3DEE"/>
    <w:rsid w:val="009C0C03"/>
    <w:rsid w:val="009C4A0C"/>
    <w:rsid w:val="009C6302"/>
    <w:rsid w:val="009D0101"/>
    <w:rsid w:val="009D255E"/>
    <w:rsid w:val="009E0B38"/>
    <w:rsid w:val="009F3A04"/>
    <w:rsid w:val="00A139B1"/>
    <w:rsid w:val="00A17E8B"/>
    <w:rsid w:val="00A23EC9"/>
    <w:rsid w:val="00A25631"/>
    <w:rsid w:val="00A31CBF"/>
    <w:rsid w:val="00A37345"/>
    <w:rsid w:val="00A40EAC"/>
    <w:rsid w:val="00A41066"/>
    <w:rsid w:val="00A440A0"/>
    <w:rsid w:val="00A46894"/>
    <w:rsid w:val="00A5497F"/>
    <w:rsid w:val="00A5561A"/>
    <w:rsid w:val="00A63D1E"/>
    <w:rsid w:val="00A66549"/>
    <w:rsid w:val="00A72813"/>
    <w:rsid w:val="00A77B77"/>
    <w:rsid w:val="00A87F32"/>
    <w:rsid w:val="00A95673"/>
    <w:rsid w:val="00A96325"/>
    <w:rsid w:val="00AA2D3E"/>
    <w:rsid w:val="00AB05F3"/>
    <w:rsid w:val="00AD4CC7"/>
    <w:rsid w:val="00AE78C5"/>
    <w:rsid w:val="00AF392E"/>
    <w:rsid w:val="00AF5889"/>
    <w:rsid w:val="00B118C0"/>
    <w:rsid w:val="00B120AE"/>
    <w:rsid w:val="00B1312C"/>
    <w:rsid w:val="00B22714"/>
    <w:rsid w:val="00B25572"/>
    <w:rsid w:val="00B34C4E"/>
    <w:rsid w:val="00B359F3"/>
    <w:rsid w:val="00B70E9B"/>
    <w:rsid w:val="00B731AA"/>
    <w:rsid w:val="00B74E21"/>
    <w:rsid w:val="00B75410"/>
    <w:rsid w:val="00B80886"/>
    <w:rsid w:val="00B845E9"/>
    <w:rsid w:val="00B939FB"/>
    <w:rsid w:val="00BA5AED"/>
    <w:rsid w:val="00BB4447"/>
    <w:rsid w:val="00BB69B1"/>
    <w:rsid w:val="00BB79F1"/>
    <w:rsid w:val="00BD174F"/>
    <w:rsid w:val="00BD3B2D"/>
    <w:rsid w:val="00BE34BB"/>
    <w:rsid w:val="00BF0219"/>
    <w:rsid w:val="00BF7E92"/>
    <w:rsid w:val="00C052DC"/>
    <w:rsid w:val="00C11104"/>
    <w:rsid w:val="00C22A9A"/>
    <w:rsid w:val="00C26249"/>
    <w:rsid w:val="00C27667"/>
    <w:rsid w:val="00C36493"/>
    <w:rsid w:val="00C366EB"/>
    <w:rsid w:val="00C37065"/>
    <w:rsid w:val="00C577C5"/>
    <w:rsid w:val="00C57D88"/>
    <w:rsid w:val="00C62AFB"/>
    <w:rsid w:val="00C660F3"/>
    <w:rsid w:val="00C67142"/>
    <w:rsid w:val="00C70F97"/>
    <w:rsid w:val="00C72184"/>
    <w:rsid w:val="00C76BAB"/>
    <w:rsid w:val="00C805B3"/>
    <w:rsid w:val="00C8647F"/>
    <w:rsid w:val="00C93485"/>
    <w:rsid w:val="00CB0FCF"/>
    <w:rsid w:val="00CB3743"/>
    <w:rsid w:val="00CB43F6"/>
    <w:rsid w:val="00CB76F5"/>
    <w:rsid w:val="00CC06A2"/>
    <w:rsid w:val="00CD03EA"/>
    <w:rsid w:val="00D0286D"/>
    <w:rsid w:val="00D0658C"/>
    <w:rsid w:val="00D1082C"/>
    <w:rsid w:val="00D17D4F"/>
    <w:rsid w:val="00D203EF"/>
    <w:rsid w:val="00D31699"/>
    <w:rsid w:val="00D36DFD"/>
    <w:rsid w:val="00D5125D"/>
    <w:rsid w:val="00D515FE"/>
    <w:rsid w:val="00D55E68"/>
    <w:rsid w:val="00D574C5"/>
    <w:rsid w:val="00D64DEE"/>
    <w:rsid w:val="00D7046C"/>
    <w:rsid w:val="00D92A81"/>
    <w:rsid w:val="00D95836"/>
    <w:rsid w:val="00DA3485"/>
    <w:rsid w:val="00DA60B8"/>
    <w:rsid w:val="00DA68C8"/>
    <w:rsid w:val="00DB2486"/>
    <w:rsid w:val="00DB644B"/>
    <w:rsid w:val="00DC78CF"/>
    <w:rsid w:val="00DD3354"/>
    <w:rsid w:val="00DE569C"/>
    <w:rsid w:val="00DF6CC3"/>
    <w:rsid w:val="00E01FE6"/>
    <w:rsid w:val="00E03195"/>
    <w:rsid w:val="00E052A7"/>
    <w:rsid w:val="00E05BA3"/>
    <w:rsid w:val="00E17241"/>
    <w:rsid w:val="00E21ACB"/>
    <w:rsid w:val="00E30AC2"/>
    <w:rsid w:val="00E320A0"/>
    <w:rsid w:val="00E357A3"/>
    <w:rsid w:val="00E37DB8"/>
    <w:rsid w:val="00E42224"/>
    <w:rsid w:val="00E6547E"/>
    <w:rsid w:val="00E65576"/>
    <w:rsid w:val="00E770CB"/>
    <w:rsid w:val="00E80D5E"/>
    <w:rsid w:val="00E83AB9"/>
    <w:rsid w:val="00E9144B"/>
    <w:rsid w:val="00EA4F44"/>
    <w:rsid w:val="00EB4F3C"/>
    <w:rsid w:val="00EB5C59"/>
    <w:rsid w:val="00ED5AE2"/>
    <w:rsid w:val="00EE0E2C"/>
    <w:rsid w:val="00EE26C5"/>
    <w:rsid w:val="00EF1E38"/>
    <w:rsid w:val="00EF2A5A"/>
    <w:rsid w:val="00F012F3"/>
    <w:rsid w:val="00F01BDA"/>
    <w:rsid w:val="00F05634"/>
    <w:rsid w:val="00F27B3B"/>
    <w:rsid w:val="00F339E1"/>
    <w:rsid w:val="00F34CA0"/>
    <w:rsid w:val="00F60EDE"/>
    <w:rsid w:val="00F6180C"/>
    <w:rsid w:val="00F61DB8"/>
    <w:rsid w:val="00F61DD2"/>
    <w:rsid w:val="00F6357F"/>
    <w:rsid w:val="00F647F9"/>
    <w:rsid w:val="00F658B1"/>
    <w:rsid w:val="00F677E1"/>
    <w:rsid w:val="00F737D0"/>
    <w:rsid w:val="00F91E39"/>
    <w:rsid w:val="00F93E93"/>
    <w:rsid w:val="00FA24FF"/>
    <w:rsid w:val="00FA2D94"/>
    <w:rsid w:val="00FC3622"/>
    <w:rsid w:val="00FC5936"/>
    <w:rsid w:val="00FD2093"/>
    <w:rsid w:val="00FE0ABE"/>
    <w:rsid w:val="00FE121F"/>
    <w:rsid w:val="00FF18E2"/>
    <w:rsid w:val="00FF4B51"/>
    <w:rsid w:val="00FF7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E62E"/>
  <w15:docId w15:val="{8539D8B2-A60C-492C-9685-36205413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3DBD"/>
    <w:rPr>
      <w:rFonts w:ascii="Arial" w:hAnsi="Arial"/>
    </w:rPr>
  </w:style>
  <w:style w:type="paragraph" w:styleId="Heading1">
    <w:name w:val="heading 1"/>
    <w:basedOn w:val="Normal"/>
    <w:next w:val="Normal"/>
    <w:link w:val="Heading1Char"/>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B359F3"/>
    <w:pPr>
      <w:shd w:val="clear" w:color="auto" w:fill="000080"/>
    </w:pPr>
    <w:rPr>
      <w:rFonts w:ascii="Tahoma" w:hAnsi="Tahoma" w:cs="Tahoma"/>
    </w:rPr>
  </w:style>
  <w:style w:type="character" w:customStyle="1" w:styleId="Heading1Char">
    <w:name w:val="Heading 1 Char"/>
    <w:basedOn w:val="DefaultParagraphFont"/>
    <w:link w:val="Heading1"/>
    <w:rsid w:val="00EB5C59"/>
    <w:rPr>
      <w:rFonts w:ascii="Arial" w:hAnsi="Arial" w:cs="Arial"/>
      <w:b/>
      <w:bCs/>
      <w:kern w:val="32"/>
      <w:sz w:val="32"/>
      <w:szCs w:val="32"/>
      <w:lang w:val="en-US" w:eastAsia="en-US" w:bidi="ar-SA"/>
    </w:rPr>
  </w:style>
  <w:style w:type="character" w:styleId="CommentReference">
    <w:name w:val="annotation reference"/>
    <w:basedOn w:val="DefaultParagraphFont"/>
    <w:semiHidden/>
    <w:rsid w:val="001E2347"/>
    <w:rPr>
      <w:sz w:val="16"/>
      <w:szCs w:val="16"/>
    </w:rPr>
  </w:style>
  <w:style w:type="paragraph" w:styleId="CommentSubject">
    <w:name w:val="annotation subject"/>
    <w:basedOn w:val="CommentText"/>
    <w:next w:val="CommentText"/>
    <w:semiHidden/>
    <w:rsid w:val="001E2347"/>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D92A8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68321">
      <w:bodyDiv w:val="1"/>
      <w:marLeft w:val="315"/>
      <w:marRight w:val="315"/>
      <w:marTop w:val="0"/>
      <w:marBottom w:val="0"/>
      <w:divBdr>
        <w:top w:val="none" w:sz="0" w:space="0" w:color="auto"/>
        <w:left w:val="none" w:sz="0" w:space="0" w:color="auto"/>
        <w:bottom w:val="none" w:sz="0" w:space="0" w:color="auto"/>
        <w:right w:val="none" w:sz="0" w:space="0" w:color="auto"/>
      </w:divBdr>
      <w:divsChild>
        <w:div w:id="1714963756">
          <w:marLeft w:val="0"/>
          <w:marRight w:val="0"/>
          <w:marTop w:val="0"/>
          <w:marBottom w:val="0"/>
          <w:divBdr>
            <w:top w:val="none" w:sz="0" w:space="0" w:color="auto"/>
            <w:left w:val="none" w:sz="0" w:space="0" w:color="auto"/>
            <w:bottom w:val="none" w:sz="0" w:space="0" w:color="auto"/>
            <w:right w:val="none" w:sz="0" w:space="0" w:color="auto"/>
          </w:divBdr>
        </w:div>
      </w:divsChild>
    </w:div>
    <w:div w:id="1556086932">
      <w:bodyDiv w:val="1"/>
      <w:marLeft w:val="315"/>
      <w:marRight w:val="315"/>
      <w:marTop w:val="0"/>
      <w:marBottom w:val="0"/>
      <w:divBdr>
        <w:top w:val="none" w:sz="0" w:space="0" w:color="auto"/>
        <w:left w:val="none" w:sz="0" w:space="0" w:color="auto"/>
        <w:bottom w:val="none" w:sz="0" w:space="0" w:color="auto"/>
        <w:right w:val="none" w:sz="0" w:space="0" w:color="auto"/>
      </w:divBdr>
      <w:divsChild>
        <w:div w:id="1641568992">
          <w:marLeft w:val="0"/>
          <w:marRight w:val="0"/>
          <w:marTop w:val="0"/>
          <w:marBottom w:val="0"/>
          <w:divBdr>
            <w:top w:val="none" w:sz="0" w:space="0" w:color="auto"/>
            <w:left w:val="none" w:sz="0" w:space="0" w:color="auto"/>
            <w:bottom w:val="none" w:sz="0" w:space="0" w:color="auto"/>
            <w:right w:val="none" w:sz="0" w:space="0" w:color="auto"/>
          </w:divBdr>
          <w:divsChild>
            <w:div w:id="1642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lusz\Application%20Data\Microsoft\Templates\Research%20agency%20selection%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agency selection questionnaire</Template>
  <TotalTime>4</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Wilusz,Carol</dc:creator>
  <cp:lastModifiedBy>Wilusz,Carol</cp:lastModifiedBy>
  <cp:revision>4</cp:revision>
  <cp:lastPrinted>2004-07-12T19:01:00Z</cp:lastPrinted>
  <dcterms:created xsi:type="dcterms:W3CDTF">2019-12-05T02:40:00Z</dcterms:created>
  <dcterms:modified xsi:type="dcterms:W3CDTF">2020-02-26T22:47:00Z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TC011451471033</vt:lpwstr>
  </property>
</Properties>
</file>